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052D" w14:textId="7414DD3F" w:rsidR="004E61B4" w:rsidRDefault="3AEE63C3" w:rsidP="34B7C193">
      <w:pPr>
        <w:rPr>
          <w:rFonts w:eastAsiaTheme="minorEastAsia"/>
          <w:b/>
          <w:bCs/>
          <w:color w:val="000000" w:themeColor="text1"/>
          <w:sz w:val="24"/>
          <w:szCs w:val="24"/>
        </w:rPr>
      </w:pPr>
      <w:r w:rsidRPr="34B7C193">
        <w:rPr>
          <w:rFonts w:eastAsiaTheme="minorEastAsia"/>
          <w:b/>
          <w:bCs/>
          <w:color w:val="000000" w:themeColor="text1"/>
          <w:sz w:val="24"/>
          <w:szCs w:val="24"/>
        </w:rPr>
        <w:t>Natural Resources Council of Maine Diversity, Equity, Inclusion, and Justice</w:t>
      </w:r>
      <w:r w:rsidR="1B26619E" w:rsidRPr="34B7C193">
        <w:rPr>
          <w:rFonts w:eastAsiaTheme="minorEastAsia"/>
          <w:b/>
          <w:bCs/>
          <w:color w:val="000000" w:themeColor="text1"/>
          <w:sz w:val="24"/>
          <w:szCs w:val="24"/>
        </w:rPr>
        <w:t xml:space="preserve"> </w:t>
      </w:r>
      <w:r w:rsidR="00D2313B" w:rsidRPr="34B7C193">
        <w:rPr>
          <w:rFonts w:eastAsiaTheme="minorEastAsia"/>
          <w:b/>
          <w:bCs/>
          <w:color w:val="000000" w:themeColor="text1"/>
          <w:sz w:val="24"/>
          <w:szCs w:val="24"/>
        </w:rPr>
        <w:t xml:space="preserve">Team </w:t>
      </w:r>
      <w:r w:rsidR="1B26619E" w:rsidRPr="34B7C193">
        <w:rPr>
          <w:rFonts w:eastAsiaTheme="minorEastAsia"/>
          <w:b/>
          <w:bCs/>
          <w:color w:val="000000" w:themeColor="text1"/>
          <w:sz w:val="24"/>
          <w:szCs w:val="24"/>
        </w:rPr>
        <w:t>Charter</w:t>
      </w:r>
    </w:p>
    <w:p w14:paraId="77BC7208" w14:textId="72A1E1D3" w:rsidR="5920F169" w:rsidRDefault="5920F169">
      <w:r w:rsidRPr="1B80ACE2">
        <w:rPr>
          <w:rFonts w:ascii="Segoe UI" w:eastAsia="Segoe UI" w:hAnsi="Segoe UI" w:cs="Segoe UI"/>
          <w:sz w:val="21"/>
          <w:szCs w:val="21"/>
        </w:rPr>
        <w:t>Adopted April 5, 2021</w:t>
      </w:r>
    </w:p>
    <w:p w14:paraId="2EC84C65" w14:textId="1E69786B" w:rsidR="004E61B4" w:rsidRDefault="1B26619E" w:rsidP="039F2A43">
      <w:pPr>
        <w:rPr>
          <w:rFonts w:eastAsiaTheme="minorEastAsia"/>
          <w:color w:val="000000" w:themeColor="text1"/>
          <w:sz w:val="24"/>
          <w:szCs w:val="24"/>
        </w:rPr>
      </w:pPr>
      <w:r w:rsidRPr="039F2A43">
        <w:rPr>
          <w:rFonts w:eastAsiaTheme="minorEastAsia"/>
          <w:color w:val="000000" w:themeColor="text1"/>
          <w:sz w:val="24"/>
          <w:szCs w:val="24"/>
        </w:rPr>
        <w:t>The Natural Resources Council of Maine recognizes that</w:t>
      </w:r>
      <w:r w:rsidR="00D2313B" w:rsidRPr="039F2A43">
        <w:rPr>
          <w:rFonts w:eastAsiaTheme="minorEastAsia"/>
          <w:color w:val="000000" w:themeColor="text1"/>
          <w:sz w:val="24"/>
          <w:szCs w:val="24"/>
        </w:rPr>
        <w:t xml:space="preserve"> </w:t>
      </w:r>
      <w:r w:rsidR="1F54C0A7" w:rsidRPr="039F2A43">
        <w:rPr>
          <w:rFonts w:eastAsiaTheme="minorEastAsia"/>
          <w:color w:val="000000" w:themeColor="text1"/>
          <w:sz w:val="24"/>
          <w:szCs w:val="24"/>
        </w:rPr>
        <w:t>to</w:t>
      </w:r>
      <w:r w:rsidR="002F5F47" w:rsidRPr="039F2A43">
        <w:rPr>
          <w:rFonts w:eastAsiaTheme="minorEastAsia"/>
          <w:color w:val="000000" w:themeColor="text1"/>
          <w:sz w:val="24"/>
          <w:szCs w:val="24"/>
        </w:rPr>
        <w:t xml:space="preserve"> </w:t>
      </w:r>
      <w:r w:rsidR="1F54C0A7" w:rsidRPr="039F2A43">
        <w:rPr>
          <w:rFonts w:eastAsiaTheme="minorEastAsia"/>
          <w:color w:val="000000" w:themeColor="text1"/>
          <w:sz w:val="24"/>
          <w:szCs w:val="24"/>
        </w:rPr>
        <w:t xml:space="preserve">fulfill its mission to protect the nature of Maine, </w:t>
      </w:r>
      <w:r w:rsidR="00F574F9" w:rsidRPr="039F2A43">
        <w:rPr>
          <w:rFonts w:eastAsiaTheme="minorEastAsia"/>
          <w:color w:val="000000" w:themeColor="text1"/>
          <w:sz w:val="24"/>
          <w:szCs w:val="24"/>
        </w:rPr>
        <w:t>the organization must</w:t>
      </w:r>
      <w:r w:rsidRPr="039F2A43">
        <w:rPr>
          <w:rFonts w:eastAsiaTheme="minorEastAsia"/>
          <w:color w:val="000000" w:themeColor="text1"/>
          <w:sz w:val="24"/>
          <w:szCs w:val="24"/>
        </w:rPr>
        <w:t xml:space="preserve"> </w:t>
      </w:r>
      <w:r w:rsidR="00CC5EE2" w:rsidRPr="039F2A43">
        <w:rPr>
          <w:rFonts w:eastAsiaTheme="minorEastAsia"/>
          <w:color w:val="000000" w:themeColor="text1"/>
          <w:sz w:val="24"/>
          <w:szCs w:val="24"/>
        </w:rPr>
        <w:t xml:space="preserve">promote </w:t>
      </w:r>
      <w:r w:rsidRPr="039F2A43">
        <w:rPr>
          <w:rFonts w:eastAsiaTheme="minorEastAsia"/>
          <w:color w:val="000000" w:themeColor="text1"/>
          <w:sz w:val="24"/>
          <w:szCs w:val="24"/>
        </w:rPr>
        <w:t xml:space="preserve">ideas </w:t>
      </w:r>
      <w:r w:rsidR="00CC5EE2" w:rsidRPr="039F2A43">
        <w:rPr>
          <w:rFonts w:eastAsiaTheme="minorEastAsia"/>
          <w:color w:val="000000" w:themeColor="text1"/>
          <w:sz w:val="24"/>
          <w:szCs w:val="24"/>
        </w:rPr>
        <w:t xml:space="preserve">on how </w:t>
      </w:r>
      <w:r w:rsidRPr="039F2A43">
        <w:rPr>
          <w:rFonts w:eastAsiaTheme="minorEastAsia"/>
          <w:color w:val="000000" w:themeColor="text1"/>
          <w:sz w:val="24"/>
          <w:szCs w:val="24"/>
        </w:rPr>
        <w:t>to confront systemic oppression in all forms in Maine</w:t>
      </w:r>
      <w:r w:rsidR="6A088A05" w:rsidRPr="039F2A43">
        <w:rPr>
          <w:rFonts w:eastAsiaTheme="minorEastAsia"/>
          <w:color w:val="000000" w:themeColor="text1"/>
          <w:sz w:val="24"/>
          <w:szCs w:val="24"/>
        </w:rPr>
        <w:t>.</w:t>
      </w:r>
      <w:r w:rsidRPr="039F2A43">
        <w:rPr>
          <w:rFonts w:eastAsiaTheme="minorEastAsia"/>
          <w:color w:val="000000" w:themeColor="text1"/>
          <w:sz w:val="24"/>
          <w:szCs w:val="24"/>
        </w:rPr>
        <w:t xml:space="preserve"> </w:t>
      </w:r>
      <w:r w:rsidR="00CC5EE2" w:rsidRPr="039F2A43">
        <w:rPr>
          <w:rFonts w:eastAsiaTheme="minorEastAsia"/>
          <w:color w:val="000000" w:themeColor="text1"/>
          <w:sz w:val="24"/>
          <w:szCs w:val="24"/>
        </w:rPr>
        <w:t xml:space="preserve">Since 2017, NRCM has been actively working on diversity, equity, </w:t>
      </w:r>
      <w:r w:rsidR="00D03254" w:rsidRPr="039F2A43">
        <w:rPr>
          <w:rFonts w:eastAsiaTheme="minorEastAsia"/>
          <w:color w:val="000000" w:themeColor="text1"/>
          <w:sz w:val="24"/>
          <w:szCs w:val="24"/>
        </w:rPr>
        <w:t>inclusion,</w:t>
      </w:r>
      <w:r w:rsidR="00CC5EE2" w:rsidRPr="039F2A43">
        <w:rPr>
          <w:rFonts w:eastAsiaTheme="minorEastAsia"/>
          <w:color w:val="000000" w:themeColor="text1"/>
          <w:sz w:val="24"/>
          <w:szCs w:val="24"/>
        </w:rPr>
        <w:t xml:space="preserve"> and justice</w:t>
      </w:r>
      <w:r w:rsidR="00D2313B" w:rsidRPr="039F2A43">
        <w:rPr>
          <w:rFonts w:eastAsiaTheme="minorEastAsia"/>
          <w:color w:val="000000" w:themeColor="text1"/>
          <w:sz w:val="24"/>
          <w:szCs w:val="24"/>
        </w:rPr>
        <w:t xml:space="preserve"> and understands that we must make this work p</w:t>
      </w:r>
      <w:r w:rsidRPr="039F2A43">
        <w:rPr>
          <w:rFonts w:eastAsiaTheme="minorEastAsia"/>
          <w:color w:val="000000" w:themeColor="text1"/>
          <w:sz w:val="24"/>
          <w:szCs w:val="24"/>
        </w:rPr>
        <w:t xml:space="preserve">art of our organizational culture. We have created a public </w:t>
      </w:r>
      <w:hyperlink r:id="rId8" w:anchor=":~:text=The%20board%20and%20staff%20members,experiences%20with%20the%20natural%20world.">
        <w:r w:rsidRPr="039F2A43">
          <w:rPr>
            <w:rStyle w:val="Hyperlink"/>
            <w:rFonts w:ascii="Calibri" w:eastAsia="Calibri" w:hAnsi="Calibri" w:cs="Calibri"/>
            <w:sz w:val="24"/>
            <w:szCs w:val="24"/>
          </w:rPr>
          <w:t>Vision Statement</w:t>
        </w:r>
      </w:hyperlink>
      <w:r w:rsidR="430C206C" w:rsidRPr="039F2A43">
        <w:rPr>
          <w:rStyle w:val="Hyperlink"/>
          <w:rFonts w:ascii="Calibri" w:eastAsia="Calibri" w:hAnsi="Calibri" w:cs="Calibri"/>
          <w:sz w:val="24"/>
          <w:szCs w:val="24"/>
          <w:u w:val="none"/>
        </w:rPr>
        <w:t xml:space="preserve">. </w:t>
      </w:r>
      <w:r w:rsidR="430C206C" w:rsidRPr="039F2A43">
        <w:rPr>
          <w:rStyle w:val="Hyperlink"/>
          <w:rFonts w:ascii="Calibri" w:eastAsia="Calibri" w:hAnsi="Calibri" w:cs="Calibri"/>
          <w:color w:val="auto"/>
          <w:sz w:val="24"/>
          <w:szCs w:val="24"/>
          <w:u w:val="none"/>
        </w:rPr>
        <w:t>We also maintain</w:t>
      </w:r>
      <w:r w:rsidR="430C206C" w:rsidRPr="039F2A43">
        <w:rPr>
          <w:rStyle w:val="Hyperlink"/>
          <w:rFonts w:ascii="Calibri" w:eastAsia="Calibri" w:hAnsi="Calibri" w:cs="Calibri"/>
          <w:sz w:val="24"/>
          <w:szCs w:val="24"/>
          <w:u w:val="none"/>
        </w:rPr>
        <w:t xml:space="preserve"> </w:t>
      </w:r>
      <w:r w:rsidRPr="039F2A43">
        <w:rPr>
          <w:rFonts w:eastAsiaTheme="minorEastAsia"/>
          <w:color w:val="000000" w:themeColor="text1"/>
          <w:sz w:val="24"/>
          <w:szCs w:val="24"/>
        </w:rPr>
        <w:t xml:space="preserve">a DEIJ </w:t>
      </w:r>
      <w:r w:rsidR="00F574F9" w:rsidRPr="039F2A43">
        <w:rPr>
          <w:rFonts w:eastAsiaTheme="minorEastAsia"/>
          <w:color w:val="000000" w:themeColor="text1"/>
          <w:sz w:val="24"/>
          <w:szCs w:val="24"/>
        </w:rPr>
        <w:t>T</w:t>
      </w:r>
      <w:r w:rsidRPr="039F2A43">
        <w:rPr>
          <w:rFonts w:eastAsiaTheme="minorEastAsia"/>
          <w:color w:val="000000" w:themeColor="text1"/>
          <w:sz w:val="24"/>
          <w:szCs w:val="24"/>
        </w:rPr>
        <w:t xml:space="preserve">eam of staff, board, and NRCM Rising members to identify </w:t>
      </w:r>
      <w:r w:rsidR="00D2313B" w:rsidRPr="039F2A43">
        <w:rPr>
          <w:rFonts w:eastAsiaTheme="minorEastAsia"/>
          <w:color w:val="000000" w:themeColor="text1"/>
          <w:sz w:val="24"/>
          <w:szCs w:val="24"/>
        </w:rPr>
        <w:t xml:space="preserve">DEIJ-related </w:t>
      </w:r>
      <w:r w:rsidRPr="039F2A43">
        <w:rPr>
          <w:rFonts w:eastAsiaTheme="minorEastAsia"/>
          <w:color w:val="000000" w:themeColor="text1"/>
          <w:sz w:val="24"/>
          <w:szCs w:val="24"/>
        </w:rPr>
        <w:t xml:space="preserve">objectives and to </w:t>
      </w:r>
      <w:r w:rsidR="00D2313B" w:rsidRPr="039F2A43">
        <w:rPr>
          <w:rFonts w:eastAsiaTheme="minorEastAsia"/>
          <w:color w:val="000000" w:themeColor="text1"/>
          <w:sz w:val="24"/>
          <w:szCs w:val="24"/>
        </w:rPr>
        <w:t>en</w:t>
      </w:r>
      <w:r w:rsidRPr="039F2A43">
        <w:rPr>
          <w:rFonts w:eastAsiaTheme="minorEastAsia"/>
          <w:color w:val="000000" w:themeColor="text1"/>
          <w:sz w:val="24"/>
          <w:szCs w:val="24"/>
        </w:rPr>
        <w:t xml:space="preserve">sure the organization is carrying them out.  </w:t>
      </w:r>
    </w:p>
    <w:p w14:paraId="5130FA76" w14:textId="2BD5F40F" w:rsidR="004E61B4" w:rsidRDefault="116793A2" w:rsidP="1B80ACE2">
      <w:pPr>
        <w:rPr>
          <w:rFonts w:eastAsiaTheme="minorEastAsia"/>
          <w:color w:val="000000" w:themeColor="text1"/>
          <w:sz w:val="24"/>
          <w:szCs w:val="24"/>
          <w:u w:val="single"/>
        </w:rPr>
      </w:pPr>
      <w:r w:rsidRPr="1B80ACE2">
        <w:rPr>
          <w:rFonts w:eastAsiaTheme="minorEastAsia"/>
          <w:color w:val="000000" w:themeColor="text1"/>
          <w:sz w:val="24"/>
          <w:szCs w:val="24"/>
        </w:rPr>
        <w:t xml:space="preserve">The </w:t>
      </w:r>
      <w:r w:rsidR="00F574F9" w:rsidRPr="1B80ACE2">
        <w:rPr>
          <w:rFonts w:eastAsiaTheme="minorEastAsia"/>
          <w:color w:val="000000" w:themeColor="text1"/>
          <w:sz w:val="24"/>
          <w:szCs w:val="24"/>
        </w:rPr>
        <w:t>Team</w:t>
      </w:r>
      <w:r w:rsidRPr="1B80ACE2">
        <w:rPr>
          <w:rFonts w:eastAsiaTheme="minorEastAsia"/>
          <w:color w:val="000000" w:themeColor="text1"/>
          <w:sz w:val="24"/>
          <w:szCs w:val="24"/>
        </w:rPr>
        <w:t xml:space="preserve"> is fundamentally different than other committees and teams at NRCM. While most </w:t>
      </w:r>
      <w:r w:rsidR="00D2313B" w:rsidRPr="1B80ACE2">
        <w:rPr>
          <w:rFonts w:eastAsiaTheme="minorEastAsia"/>
          <w:color w:val="000000" w:themeColor="text1"/>
          <w:sz w:val="24"/>
          <w:szCs w:val="24"/>
        </w:rPr>
        <w:t xml:space="preserve">teams </w:t>
      </w:r>
      <w:r w:rsidRPr="1B80ACE2">
        <w:rPr>
          <w:rFonts w:eastAsiaTheme="minorEastAsia"/>
          <w:color w:val="000000" w:themeColor="text1"/>
          <w:sz w:val="24"/>
          <w:szCs w:val="24"/>
        </w:rPr>
        <w:t xml:space="preserve">focus on advancing our advocacy and philanthropy work, the DEIJ </w:t>
      </w:r>
      <w:r w:rsidR="00F574F9" w:rsidRPr="1B80ACE2">
        <w:rPr>
          <w:rFonts w:eastAsiaTheme="minorEastAsia"/>
          <w:color w:val="000000" w:themeColor="text1"/>
          <w:sz w:val="24"/>
          <w:szCs w:val="24"/>
        </w:rPr>
        <w:t xml:space="preserve">Team </w:t>
      </w:r>
      <w:r w:rsidRPr="1B80ACE2">
        <w:rPr>
          <w:rFonts w:eastAsiaTheme="minorEastAsia"/>
          <w:color w:val="000000" w:themeColor="text1"/>
          <w:sz w:val="24"/>
          <w:szCs w:val="24"/>
        </w:rPr>
        <w:t>work</w:t>
      </w:r>
      <w:r w:rsidR="2E2D8C66" w:rsidRPr="1B80ACE2">
        <w:rPr>
          <w:rFonts w:eastAsiaTheme="minorEastAsia"/>
          <w:color w:val="000000" w:themeColor="text1"/>
          <w:sz w:val="24"/>
          <w:szCs w:val="24"/>
        </w:rPr>
        <w:t>s</w:t>
      </w:r>
      <w:r w:rsidRPr="1B80ACE2">
        <w:rPr>
          <w:rFonts w:eastAsiaTheme="minorEastAsia"/>
          <w:color w:val="000000" w:themeColor="text1"/>
          <w:sz w:val="24"/>
          <w:szCs w:val="24"/>
        </w:rPr>
        <w:t xml:space="preserve"> toward an organizational culture where advancing diversity, equity, </w:t>
      </w:r>
      <w:r w:rsidR="00D03254" w:rsidRPr="1B80ACE2">
        <w:rPr>
          <w:rFonts w:eastAsiaTheme="minorEastAsia"/>
          <w:color w:val="000000" w:themeColor="text1"/>
          <w:sz w:val="24"/>
          <w:szCs w:val="24"/>
        </w:rPr>
        <w:t>inclusion,</w:t>
      </w:r>
      <w:r w:rsidRPr="1B80ACE2">
        <w:rPr>
          <w:rFonts w:eastAsiaTheme="minorEastAsia"/>
          <w:color w:val="000000" w:themeColor="text1"/>
          <w:sz w:val="24"/>
          <w:szCs w:val="24"/>
        </w:rPr>
        <w:t xml:space="preserve"> and justice is central to our internal policies and external programmatic work. Our composition of staff, board, and NRCM Rising members is also unique.</w:t>
      </w:r>
    </w:p>
    <w:p w14:paraId="076CF511" w14:textId="71DD23DC" w:rsidR="003F2741" w:rsidRPr="003F2741" w:rsidRDefault="003F2741" w:rsidP="4C9214B4">
      <w:pPr>
        <w:rPr>
          <w:rFonts w:eastAsiaTheme="minorEastAsia"/>
          <w:b/>
          <w:bCs/>
          <w:sz w:val="24"/>
          <w:szCs w:val="24"/>
        </w:rPr>
      </w:pPr>
      <w:r w:rsidRPr="003F2741">
        <w:rPr>
          <w:rFonts w:eastAsiaTheme="minorEastAsia"/>
          <w:b/>
          <w:bCs/>
          <w:color w:val="000000" w:themeColor="text1"/>
          <w:sz w:val="24"/>
          <w:szCs w:val="24"/>
        </w:rPr>
        <w:t>Team Responsibilities</w:t>
      </w:r>
    </w:p>
    <w:p w14:paraId="69C91709" w14:textId="49851253" w:rsidR="004E61B4" w:rsidRPr="00D2313B" w:rsidRDefault="66153DF3" w:rsidP="039F2A43">
      <w:pPr>
        <w:pStyle w:val="ListParagraph"/>
        <w:numPr>
          <w:ilvl w:val="0"/>
          <w:numId w:val="5"/>
        </w:numPr>
        <w:rPr>
          <w:rFonts w:eastAsiaTheme="minorEastAsia"/>
          <w:color w:val="000000" w:themeColor="text1"/>
          <w:sz w:val="24"/>
          <w:szCs w:val="24"/>
          <w:u w:val="single"/>
        </w:rPr>
      </w:pPr>
      <w:r w:rsidRPr="34B7C193">
        <w:rPr>
          <w:rFonts w:eastAsiaTheme="minorEastAsia"/>
          <w:color w:val="000000" w:themeColor="text1"/>
          <w:sz w:val="24"/>
          <w:szCs w:val="24"/>
        </w:rPr>
        <w:t>P</w:t>
      </w:r>
      <w:r w:rsidR="1B26619E" w:rsidRPr="34B7C193">
        <w:rPr>
          <w:rFonts w:eastAsiaTheme="minorEastAsia"/>
          <w:color w:val="000000" w:themeColor="text1"/>
          <w:sz w:val="24"/>
          <w:szCs w:val="24"/>
        </w:rPr>
        <w:t xml:space="preserve">rovide input and advice to the </w:t>
      </w:r>
      <w:r w:rsidR="58067498" w:rsidRPr="34B7C193">
        <w:rPr>
          <w:rFonts w:eastAsiaTheme="minorEastAsia"/>
          <w:color w:val="000000" w:themeColor="text1"/>
          <w:sz w:val="24"/>
          <w:szCs w:val="24"/>
        </w:rPr>
        <w:t>CEO</w:t>
      </w:r>
      <w:r w:rsidR="1B26619E" w:rsidRPr="34B7C193">
        <w:rPr>
          <w:rFonts w:eastAsiaTheme="minorEastAsia"/>
          <w:color w:val="000000" w:themeColor="text1"/>
          <w:sz w:val="24"/>
          <w:szCs w:val="24"/>
        </w:rPr>
        <w:t xml:space="preserve"> </w:t>
      </w:r>
      <w:r w:rsidR="00D2313B" w:rsidRPr="34B7C193">
        <w:rPr>
          <w:rFonts w:eastAsiaTheme="minorEastAsia"/>
          <w:color w:val="000000" w:themeColor="text1"/>
          <w:sz w:val="24"/>
          <w:szCs w:val="24"/>
        </w:rPr>
        <w:t>and</w:t>
      </w:r>
      <w:r w:rsidR="1B26619E" w:rsidRPr="34B7C193">
        <w:rPr>
          <w:rFonts w:eastAsiaTheme="minorEastAsia"/>
          <w:color w:val="000000" w:themeColor="text1"/>
          <w:sz w:val="24"/>
          <w:szCs w:val="24"/>
        </w:rPr>
        <w:t xml:space="preserve"> </w:t>
      </w:r>
      <w:r w:rsidR="00D2313B" w:rsidRPr="34B7C193">
        <w:rPr>
          <w:rFonts w:eastAsiaTheme="minorEastAsia"/>
          <w:color w:val="000000" w:themeColor="text1"/>
          <w:sz w:val="24"/>
          <w:szCs w:val="24"/>
        </w:rPr>
        <w:t xml:space="preserve">Management Team </w:t>
      </w:r>
      <w:r w:rsidR="7FE9FA2B" w:rsidRPr="34B7C193">
        <w:rPr>
          <w:rFonts w:eastAsiaTheme="minorEastAsia"/>
          <w:color w:val="000000" w:themeColor="text1"/>
          <w:sz w:val="24"/>
          <w:szCs w:val="24"/>
        </w:rPr>
        <w:t>(</w:t>
      </w:r>
      <w:r w:rsidR="00532A11" w:rsidRPr="34B7C193">
        <w:rPr>
          <w:rFonts w:eastAsiaTheme="minorEastAsia"/>
          <w:color w:val="000000" w:themeColor="text1"/>
          <w:sz w:val="24"/>
          <w:szCs w:val="24"/>
        </w:rPr>
        <w:t>M</w:t>
      </w:r>
      <w:r w:rsidR="7FE9FA2B" w:rsidRPr="34B7C193">
        <w:rPr>
          <w:rFonts w:eastAsiaTheme="minorEastAsia"/>
          <w:color w:val="000000" w:themeColor="text1"/>
          <w:sz w:val="24"/>
          <w:szCs w:val="24"/>
        </w:rPr>
        <w:t xml:space="preserve">team) </w:t>
      </w:r>
      <w:r w:rsidR="1B26619E" w:rsidRPr="34B7C193">
        <w:rPr>
          <w:rFonts w:eastAsiaTheme="minorEastAsia"/>
          <w:color w:val="000000" w:themeColor="text1"/>
          <w:sz w:val="24"/>
          <w:szCs w:val="24"/>
        </w:rPr>
        <w:t>regarding projects and</w:t>
      </w:r>
      <w:r w:rsidR="136DCBEB" w:rsidRPr="34B7C193">
        <w:rPr>
          <w:rFonts w:eastAsiaTheme="minorEastAsia"/>
          <w:color w:val="000000" w:themeColor="text1"/>
          <w:sz w:val="24"/>
          <w:szCs w:val="24"/>
        </w:rPr>
        <w:t xml:space="preserve"> </w:t>
      </w:r>
      <w:r w:rsidR="1B26619E" w:rsidRPr="34B7C193">
        <w:rPr>
          <w:rFonts w:eastAsiaTheme="minorEastAsia"/>
          <w:color w:val="000000" w:themeColor="text1"/>
          <w:sz w:val="24"/>
          <w:szCs w:val="24"/>
        </w:rPr>
        <w:t>policies</w:t>
      </w:r>
      <w:r w:rsidR="1985F141" w:rsidRPr="34B7C193">
        <w:rPr>
          <w:rFonts w:eastAsiaTheme="minorEastAsia"/>
          <w:color w:val="000000" w:themeColor="text1"/>
          <w:sz w:val="24"/>
          <w:szCs w:val="24"/>
        </w:rPr>
        <w:t xml:space="preserve"> (internal &amp; external)</w:t>
      </w:r>
      <w:r w:rsidR="1B26619E" w:rsidRPr="34B7C193">
        <w:rPr>
          <w:rFonts w:eastAsiaTheme="minorEastAsia"/>
          <w:color w:val="000000" w:themeColor="text1"/>
          <w:sz w:val="24"/>
          <w:szCs w:val="24"/>
        </w:rPr>
        <w:t xml:space="preserve"> related to</w:t>
      </w:r>
      <w:r w:rsidR="1B26619E" w:rsidRPr="34B7C193">
        <w:rPr>
          <w:rFonts w:eastAsiaTheme="minorEastAsia"/>
          <w:sz w:val="24"/>
          <w:szCs w:val="24"/>
        </w:rPr>
        <w:t xml:space="preserve"> diversity,</w:t>
      </w:r>
      <w:r w:rsidR="0E2C1020" w:rsidRPr="34B7C193">
        <w:rPr>
          <w:rFonts w:eastAsiaTheme="minorEastAsia"/>
          <w:sz w:val="24"/>
          <w:szCs w:val="24"/>
        </w:rPr>
        <w:t xml:space="preserve"> </w:t>
      </w:r>
      <w:r w:rsidR="1B26619E" w:rsidRPr="34B7C193">
        <w:rPr>
          <w:rFonts w:eastAsiaTheme="minorEastAsia"/>
          <w:color w:val="000000" w:themeColor="text1"/>
          <w:sz w:val="24"/>
          <w:szCs w:val="24"/>
        </w:rPr>
        <w:t>equity</w:t>
      </w:r>
      <w:r w:rsidR="5EEBAE53" w:rsidRPr="34B7C193">
        <w:rPr>
          <w:rFonts w:eastAsiaTheme="minorEastAsia"/>
          <w:color w:val="000000" w:themeColor="text1"/>
          <w:sz w:val="24"/>
          <w:szCs w:val="24"/>
        </w:rPr>
        <w:t xml:space="preserve">, </w:t>
      </w:r>
      <w:r w:rsidR="00D03254" w:rsidRPr="34B7C193">
        <w:rPr>
          <w:rFonts w:eastAsiaTheme="minorEastAsia"/>
          <w:color w:val="000000" w:themeColor="text1"/>
          <w:sz w:val="24"/>
          <w:szCs w:val="24"/>
        </w:rPr>
        <w:t>inclusion,</w:t>
      </w:r>
      <w:r w:rsidR="11124E24" w:rsidRPr="34B7C193">
        <w:rPr>
          <w:rFonts w:eastAsiaTheme="minorEastAsia"/>
          <w:color w:val="000000" w:themeColor="text1"/>
          <w:sz w:val="24"/>
          <w:szCs w:val="24"/>
        </w:rPr>
        <w:t xml:space="preserve"> </w:t>
      </w:r>
      <w:r w:rsidR="1B26619E" w:rsidRPr="34B7C193">
        <w:rPr>
          <w:rFonts w:eastAsiaTheme="minorEastAsia"/>
          <w:sz w:val="24"/>
          <w:szCs w:val="24"/>
        </w:rPr>
        <w:t>and justice</w:t>
      </w:r>
      <w:r w:rsidR="1B26619E" w:rsidRPr="34B7C193">
        <w:rPr>
          <w:rFonts w:eastAsiaTheme="minorEastAsia"/>
          <w:color w:val="000000" w:themeColor="text1"/>
          <w:sz w:val="24"/>
          <w:szCs w:val="24"/>
        </w:rPr>
        <w:t xml:space="preserve">. </w:t>
      </w:r>
      <w:r w:rsidR="1E5234E3" w:rsidRPr="34B7C193">
        <w:rPr>
          <w:rFonts w:eastAsiaTheme="minorEastAsia"/>
          <w:color w:val="000000" w:themeColor="text1"/>
          <w:sz w:val="24"/>
          <w:szCs w:val="24"/>
        </w:rPr>
        <w:t xml:space="preserve"> </w:t>
      </w:r>
    </w:p>
    <w:p w14:paraId="6C56BDB5" w14:textId="316B3F93" w:rsidR="004E61B4" w:rsidRPr="003F2741" w:rsidRDefault="01603B90" w:rsidP="481575EB">
      <w:pPr>
        <w:pStyle w:val="ListParagraph"/>
        <w:numPr>
          <w:ilvl w:val="0"/>
          <w:numId w:val="5"/>
        </w:numPr>
        <w:rPr>
          <w:rFonts w:eastAsiaTheme="minorEastAsia"/>
          <w:color w:val="000000" w:themeColor="text1"/>
          <w:sz w:val="24"/>
          <w:szCs w:val="24"/>
        </w:rPr>
      </w:pPr>
      <w:r w:rsidRPr="1B80ACE2">
        <w:rPr>
          <w:rFonts w:eastAsiaTheme="minorEastAsia"/>
          <w:color w:val="000000" w:themeColor="text1"/>
          <w:sz w:val="24"/>
          <w:szCs w:val="24"/>
        </w:rPr>
        <w:t>H</w:t>
      </w:r>
      <w:r w:rsidR="1B26619E" w:rsidRPr="1B80ACE2">
        <w:rPr>
          <w:rFonts w:eastAsiaTheme="minorEastAsia"/>
          <w:color w:val="000000" w:themeColor="text1"/>
          <w:sz w:val="24"/>
          <w:szCs w:val="24"/>
        </w:rPr>
        <w:t>elp to drive, engage</w:t>
      </w:r>
      <w:r w:rsidR="00D2313B" w:rsidRPr="1B80ACE2">
        <w:rPr>
          <w:rFonts w:eastAsiaTheme="minorEastAsia"/>
          <w:color w:val="000000" w:themeColor="text1"/>
          <w:sz w:val="24"/>
          <w:szCs w:val="24"/>
        </w:rPr>
        <w:t xml:space="preserve">, </w:t>
      </w:r>
      <w:r w:rsidR="00D03254" w:rsidRPr="1B80ACE2">
        <w:rPr>
          <w:rFonts w:eastAsiaTheme="minorEastAsia"/>
          <w:color w:val="000000" w:themeColor="text1"/>
          <w:sz w:val="24"/>
          <w:szCs w:val="24"/>
        </w:rPr>
        <w:t>evaluate,</w:t>
      </w:r>
      <w:r w:rsidR="1B26619E" w:rsidRPr="1B80ACE2">
        <w:rPr>
          <w:rFonts w:eastAsiaTheme="minorEastAsia"/>
          <w:color w:val="000000" w:themeColor="text1"/>
          <w:sz w:val="24"/>
          <w:szCs w:val="24"/>
        </w:rPr>
        <w:t xml:space="preserve"> </w:t>
      </w:r>
      <w:r w:rsidR="00D2313B" w:rsidRPr="1B80ACE2">
        <w:rPr>
          <w:rFonts w:eastAsiaTheme="minorEastAsia"/>
          <w:color w:val="000000" w:themeColor="text1"/>
          <w:sz w:val="24"/>
          <w:szCs w:val="24"/>
        </w:rPr>
        <w:t xml:space="preserve">and </w:t>
      </w:r>
      <w:r w:rsidR="1B26619E" w:rsidRPr="1B80ACE2">
        <w:rPr>
          <w:rFonts w:eastAsiaTheme="minorEastAsia"/>
          <w:color w:val="000000" w:themeColor="text1"/>
          <w:sz w:val="24"/>
          <w:szCs w:val="24"/>
        </w:rPr>
        <w:t xml:space="preserve">support the implementation of equity </w:t>
      </w:r>
      <w:r w:rsidR="00D2313B" w:rsidRPr="1B80ACE2">
        <w:rPr>
          <w:rFonts w:eastAsiaTheme="minorEastAsia"/>
          <w:color w:val="000000" w:themeColor="text1"/>
          <w:sz w:val="24"/>
          <w:szCs w:val="24"/>
        </w:rPr>
        <w:t>and</w:t>
      </w:r>
      <w:r w:rsidR="1B26619E" w:rsidRPr="1B80ACE2">
        <w:rPr>
          <w:rFonts w:eastAsiaTheme="minorEastAsia"/>
          <w:color w:val="000000" w:themeColor="text1"/>
          <w:sz w:val="24"/>
          <w:szCs w:val="24"/>
        </w:rPr>
        <w:t xml:space="preserve"> inclusion throughout the organization.</w:t>
      </w:r>
      <w:r w:rsidR="69A4E355" w:rsidRPr="1B80ACE2">
        <w:rPr>
          <w:rFonts w:eastAsiaTheme="minorEastAsia"/>
          <w:color w:val="000000" w:themeColor="text1"/>
          <w:sz w:val="24"/>
          <w:szCs w:val="24"/>
        </w:rPr>
        <w:t xml:space="preserve"> Encourage </w:t>
      </w:r>
      <w:r w:rsidR="06440F53" w:rsidRPr="1B80ACE2">
        <w:rPr>
          <w:rFonts w:eastAsiaTheme="minorEastAsia"/>
          <w:color w:val="000000" w:themeColor="text1"/>
          <w:sz w:val="24"/>
          <w:szCs w:val="24"/>
        </w:rPr>
        <w:t>all organizational members</w:t>
      </w:r>
      <w:r w:rsidR="69A4E355" w:rsidRPr="1B80ACE2">
        <w:rPr>
          <w:rFonts w:eastAsiaTheme="minorEastAsia"/>
          <w:color w:val="000000" w:themeColor="text1"/>
          <w:sz w:val="24"/>
          <w:szCs w:val="24"/>
        </w:rPr>
        <w:t xml:space="preserve"> to talk to each other and </w:t>
      </w:r>
      <w:r w:rsidR="50C32680" w:rsidRPr="1B80ACE2">
        <w:rPr>
          <w:rFonts w:eastAsiaTheme="minorEastAsia"/>
          <w:color w:val="000000" w:themeColor="text1"/>
          <w:sz w:val="24"/>
          <w:szCs w:val="24"/>
        </w:rPr>
        <w:t xml:space="preserve">to </w:t>
      </w:r>
      <w:r w:rsidR="43F5F9B8" w:rsidRPr="1B80ACE2">
        <w:rPr>
          <w:rFonts w:eastAsiaTheme="minorEastAsia"/>
          <w:color w:val="000000" w:themeColor="text1"/>
          <w:sz w:val="24"/>
          <w:szCs w:val="24"/>
        </w:rPr>
        <w:t xml:space="preserve">the </w:t>
      </w:r>
      <w:r w:rsidR="69A4E355" w:rsidRPr="1B80ACE2">
        <w:rPr>
          <w:rFonts w:eastAsiaTheme="minorEastAsia"/>
          <w:color w:val="000000" w:themeColor="text1"/>
          <w:sz w:val="24"/>
          <w:szCs w:val="24"/>
        </w:rPr>
        <w:t xml:space="preserve">DEIJ </w:t>
      </w:r>
      <w:r w:rsidR="2D4C05D8" w:rsidRPr="1B80ACE2">
        <w:rPr>
          <w:rFonts w:eastAsiaTheme="minorEastAsia"/>
          <w:color w:val="000000" w:themeColor="text1"/>
          <w:sz w:val="24"/>
          <w:szCs w:val="24"/>
        </w:rPr>
        <w:t>T</w:t>
      </w:r>
      <w:r w:rsidR="69A4E355" w:rsidRPr="1B80ACE2">
        <w:rPr>
          <w:rFonts w:eastAsiaTheme="minorEastAsia"/>
          <w:color w:val="000000" w:themeColor="text1"/>
          <w:sz w:val="24"/>
          <w:szCs w:val="24"/>
        </w:rPr>
        <w:t>eam about DEIJ issues.</w:t>
      </w:r>
      <w:r w:rsidR="06C1737D" w:rsidRPr="1B80ACE2">
        <w:rPr>
          <w:rFonts w:eastAsiaTheme="minorEastAsia"/>
          <w:color w:val="000000" w:themeColor="text1"/>
          <w:sz w:val="24"/>
          <w:szCs w:val="24"/>
        </w:rPr>
        <w:t xml:space="preserve"> </w:t>
      </w:r>
    </w:p>
    <w:p w14:paraId="7B786A2A" w14:textId="433F2BBE" w:rsidR="003F2741" w:rsidRDefault="003F2741" w:rsidP="039F2A43">
      <w:pPr>
        <w:pStyle w:val="ListParagraph"/>
        <w:numPr>
          <w:ilvl w:val="0"/>
          <w:numId w:val="5"/>
        </w:numPr>
        <w:rPr>
          <w:rFonts w:eastAsiaTheme="minorEastAsia"/>
          <w:color w:val="000000" w:themeColor="text1"/>
          <w:sz w:val="24"/>
          <w:szCs w:val="24"/>
        </w:rPr>
      </w:pPr>
      <w:r w:rsidRPr="34B7C193">
        <w:rPr>
          <w:rFonts w:eastAsiaTheme="minorEastAsia"/>
          <w:color w:val="000000" w:themeColor="text1"/>
          <w:sz w:val="24"/>
          <w:szCs w:val="24"/>
        </w:rPr>
        <w:t>Participate in DEIJ-related internal dialogue and trainings and provide all staff and board members with related resources</w:t>
      </w:r>
      <w:r w:rsidR="4050909B" w:rsidRPr="34B7C193">
        <w:rPr>
          <w:rFonts w:eastAsiaTheme="minorEastAsia"/>
          <w:color w:val="000000" w:themeColor="text1"/>
          <w:sz w:val="24"/>
          <w:szCs w:val="24"/>
        </w:rPr>
        <w:t>,</w:t>
      </w:r>
      <w:r w:rsidRPr="34B7C193">
        <w:rPr>
          <w:rFonts w:eastAsiaTheme="minorEastAsia"/>
          <w:color w:val="000000" w:themeColor="text1"/>
          <w:sz w:val="24"/>
          <w:szCs w:val="24"/>
        </w:rPr>
        <w:t xml:space="preserve"> training opportunities</w:t>
      </w:r>
      <w:r w:rsidR="00AB6714" w:rsidRPr="34B7C193">
        <w:rPr>
          <w:rFonts w:eastAsiaTheme="minorEastAsia"/>
          <w:color w:val="000000" w:themeColor="text1"/>
          <w:sz w:val="24"/>
          <w:szCs w:val="24"/>
        </w:rPr>
        <w:t>,</w:t>
      </w:r>
      <w:r w:rsidR="686BB766" w:rsidRPr="34B7C193">
        <w:rPr>
          <w:rFonts w:eastAsiaTheme="minorEastAsia"/>
          <w:color w:val="000000" w:themeColor="text1"/>
          <w:sz w:val="24"/>
          <w:szCs w:val="24"/>
        </w:rPr>
        <w:t xml:space="preserve"> and DEIJ consultants as needed</w:t>
      </w:r>
      <w:r w:rsidRPr="34B7C193">
        <w:rPr>
          <w:rFonts w:eastAsiaTheme="minorEastAsia"/>
          <w:color w:val="000000" w:themeColor="text1"/>
          <w:sz w:val="24"/>
          <w:szCs w:val="24"/>
        </w:rPr>
        <w:t xml:space="preserve">.  </w:t>
      </w:r>
    </w:p>
    <w:p w14:paraId="003D0AD7" w14:textId="76D6D82D" w:rsidR="706F8001" w:rsidRDefault="706F8001" w:rsidP="34B7C193">
      <w:pPr>
        <w:pStyle w:val="ListParagraph"/>
        <w:numPr>
          <w:ilvl w:val="0"/>
          <w:numId w:val="5"/>
        </w:numPr>
        <w:rPr>
          <w:rFonts w:asciiTheme="minorEastAsia" w:eastAsiaTheme="minorEastAsia" w:hAnsiTheme="minorEastAsia" w:cstheme="minorEastAsia"/>
          <w:color w:val="000000" w:themeColor="text1"/>
          <w:sz w:val="24"/>
          <w:szCs w:val="24"/>
        </w:rPr>
      </w:pPr>
      <w:r w:rsidRPr="34B7C193">
        <w:rPr>
          <w:rFonts w:eastAsiaTheme="minorEastAsia"/>
          <w:color w:val="000000" w:themeColor="text1"/>
          <w:sz w:val="24"/>
          <w:szCs w:val="24"/>
        </w:rPr>
        <w:t>Create opportunities for staff, board, and Rising to provide input on Team activities, such as periodic surveys and open team meetings.</w:t>
      </w:r>
    </w:p>
    <w:p w14:paraId="77AE0570" w14:textId="4E722137" w:rsidR="003F2741" w:rsidRPr="00D2313B" w:rsidRDefault="003F2741" w:rsidP="039F2A43">
      <w:pPr>
        <w:pStyle w:val="ListParagraph"/>
        <w:numPr>
          <w:ilvl w:val="0"/>
          <w:numId w:val="5"/>
        </w:numPr>
        <w:rPr>
          <w:rFonts w:eastAsiaTheme="minorEastAsia"/>
          <w:color w:val="000000" w:themeColor="text1"/>
          <w:sz w:val="24"/>
          <w:szCs w:val="24"/>
        </w:rPr>
      </w:pPr>
      <w:r w:rsidRPr="039F2A43">
        <w:rPr>
          <w:rFonts w:eastAsiaTheme="minorEastAsia"/>
          <w:color w:val="000000" w:themeColor="text1"/>
          <w:sz w:val="24"/>
          <w:szCs w:val="24"/>
        </w:rPr>
        <w:t xml:space="preserve">Submit a budget annually to </w:t>
      </w:r>
      <w:r w:rsidR="00BE4F1E" w:rsidRPr="039F2A43">
        <w:rPr>
          <w:rFonts w:eastAsiaTheme="minorEastAsia"/>
          <w:color w:val="000000" w:themeColor="text1"/>
          <w:sz w:val="24"/>
          <w:szCs w:val="24"/>
        </w:rPr>
        <w:t>M</w:t>
      </w:r>
      <w:r w:rsidRPr="039F2A43">
        <w:rPr>
          <w:rFonts w:eastAsiaTheme="minorEastAsia"/>
          <w:color w:val="000000" w:themeColor="text1"/>
          <w:sz w:val="24"/>
          <w:szCs w:val="24"/>
        </w:rPr>
        <w:t xml:space="preserve">team to fund </w:t>
      </w:r>
      <w:r w:rsidR="3342F9AF" w:rsidRPr="039F2A43">
        <w:rPr>
          <w:rFonts w:eastAsiaTheme="minorEastAsia"/>
          <w:color w:val="000000" w:themeColor="text1"/>
          <w:sz w:val="24"/>
          <w:szCs w:val="24"/>
        </w:rPr>
        <w:t xml:space="preserve">DEIJ-related </w:t>
      </w:r>
      <w:r w:rsidRPr="039F2A43">
        <w:rPr>
          <w:rFonts w:eastAsiaTheme="minorEastAsia"/>
          <w:color w:val="000000" w:themeColor="text1"/>
          <w:sz w:val="24"/>
          <w:szCs w:val="24"/>
        </w:rPr>
        <w:t xml:space="preserve">opportunities. </w:t>
      </w:r>
    </w:p>
    <w:p w14:paraId="127078DC" w14:textId="56E04B8B" w:rsidR="001D54BA" w:rsidRPr="00D2313B" w:rsidRDefault="714568BA" w:rsidP="1B80ACE2">
      <w:pPr>
        <w:pStyle w:val="ListParagraph"/>
        <w:numPr>
          <w:ilvl w:val="0"/>
          <w:numId w:val="5"/>
        </w:numPr>
        <w:rPr>
          <w:rFonts w:eastAsiaTheme="minorEastAsia"/>
          <w:color w:val="000000" w:themeColor="text1"/>
          <w:sz w:val="24"/>
          <w:szCs w:val="24"/>
          <w:u w:val="single"/>
        </w:rPr>
      </w:pPr>
      <w:r w:rsidRPr="1B80ACE2">
        <w:rPr>
          <w:rFonts w:eastAsiaTheme="minorEastAsia"/>
          <w:color w:val="000000" w:themeColor="text1"/>
          <w:sz w:val="24"/>
          <w:szCs w:val="24"/>
        </w:rPr>
        <w:t>Convene m</w:t>
      </w:r>
      <w:r w:rsidR="3CDC75A2" w:rsidRPr="1B80ACE2">
        <w:rPr>
          <w:rFonts w:eastAsiaTheme="minorEastAsia"/>
          <w:color w:val="000000" w:themeColor="text1"/>
          <w:sz w:val="24"/>
          <w:szCs w:val="24"/>
        </w:rPr>
        <w:t xml:space="preserve">onthly meetings </w:t>
      </w:r>
      <w:r w:rsidR="243B671D" w:rsidRPr="1B80ACE2">
        <w:rPr>
          <w:rFonts w:eastAsiaTheme="minorEastAsia"/>
          <w:color w:val="000000" w:themeColor="text1"/>
          <w:sz w:val="24"/>
          <w:szCs w:val="24"/>
        </w:rPr>
        <w:t xml:space="preserve">to </w:t>
      </w:r>
      <w:r w:rsidR="3CDC75A2" w:rsidRPr="1B80ACE2">
        <w:rPr>
          <w:rFonts w:eastAsiaTheme="minorEastAsia"/>
          <w:color w:val="000000" w:themeColor="text1"/>
          <w:sz w:val="24"/>
          <w:szCs w:val="24"/>
        </w:rPr>
        <w:t xml:space="preserve">set </w:t>
      </w:r>
      <w:r w:rsidR="3DDC74E6" w:rsidRPr="1B80ACE2">
        <w:rPr>
          <w:rFonts w:eastAsiaTheme="minorEastAsia"/>
          <w:color w:val="000000" w:themeColor="text1"/>
          <w:sz w:val="24"/>
          <w:szCs w:val="24"/>
        </w:rPr>
        <w:t xml:space="preserve">and monitor </w:t>
      </w:r>
      <w:r w:rsidR="42D79FBE" w:rsidRPr="1B80ACE2">
        <w:rPr>
          <w:rFonts w:eastAsiaTheme="minorEastAsia"/>
          <w:color w:val="000000" w:themeColor="text1"/>
          <w:sz w:val="24"/>
          <w:szCs w:val="24"/>
        </w:rPr>
        <w:t>objectives</w:t>
      </w:r>
      <w:r w:rsidR="3CDC75A2" w:rsidRPr="1B80ACE2">
        <w:rPr>
          <w:rFonts w:eastAsiaTheme="minorEastAsia"/>
          <w:color w:val="000000" w:themeColor="text1"/>
          <w:sz w:val="24"/>
          <w:szCs w:val="24"/>
        </w:rPr>
        <w:t xml:space="preserve"> and discuss trainings</w:t>
      </w:r>
      <w:r w:rsidR="3D3C2513" w:rsidRPr="1B80ACE2">
        <w:rPr>
          <w:rFonts w:eastAsiaTheme="minorEastAsia"/>
          <w:color w:val="000000" w:themeColor="text1"/>
          <w:sz w:val="24"/>
          <w:szCs w:val="24"/>
        </w:rPr>
        <w:t xml:space="preserve">, learnings, and </w:t>
      </w:r>
      <w:r w:rsidR="3CDC75A2" w:rsidRPr="1B80ACE2">
        <w:rPr>
          <w:rFonts w:eastAsiaTheme="minorEastAsia"/>
          <w:color w:val="000000" w:themeColor="text1"/>
          <w:sz w:val="24"/>
          <w:szCs w:val="24"/>
        </w:rPr>
        <w:t>tactics.</w:t>
      </w:r>
    </w:p>
    <w:p w14:paraId="5E969BAB" w14:textId="3D6EEE4C" w:rsidR="004E61B4" w:rsidRPr="00D2313B" w:rsidRDefault="001D54BA" w:rsidP="4C9214B4">
      <w:pPr>
        <w:pStyle w:val="ListParagraph"/>
        <w:numPr>
          <w:ilvl w:val="0"/>
          <w:numId w:val="5"/>
        </w:numPr>
        <w:rPr>
          <w:rFonts w:eastAsiaTheme="minorEastAsia"/>
          <w:color w:val="000000" w:themeColor="text1"/>
          <w:sz w:val="24"/>
          <w:szCs w:val="24"/>
          <w:u w:val="single"/>
        </w:rPr>
      </w:pPr>
      <w:r w:rsidRPr="00D2313B">
        <w:rPr>
          <w:rFonts w:eastAsiaTheme="minorEastAsia"/>
          <w:color w:val="000000" w:themeColor="text1"/>
          <w:sz w:val="24"/>
          <w:szCs w:val="24"/>
        </w:rPr>
        <w:t>I</w:t>
      </w:r>
      <w:r w:rsidR="3CDC75A2" w:rsidRPr="00D2313B">
        <w:rPr>
          <w:rFonts w:eastAsiaTheme="minorEastAsia"/>
          <w:color w:val="000000" w:themeColor="text1"/>
          <w:sz w:val="24"/>
          <w:szCs w:val="24"/>
        </w:rPr>
        <w:t>dentify actions that require implementation</w:t>
      </w:r>
      <w:r w:rsidR="5BD85DB4" w:rsidRPr="00D2313B">
        <w:rPr>
          <w:rFonts w:eastAsiaTheme="minorEastAsia"/>
          <w:color w:val="000000" w:themeColor="text1"/>
          <w:sz w:val="24"/>
          <w:szCs w:val="24"/>
        </w:rPr>
        <w:t xml:space="preserve"> and initiate a </w:t>
      </w:r>
      <w:r w:rsidR="3CDC75A2" w:rsidRPr="00D2313B">
        <w:rPr>
          <w:rFonts w:eastAsiaTheme="minorEastAsia"/>
          <w:color w:val="000000" w:themeColor="text1"/>
          <w:sz w:val="24"/>
          <w:szCs w:val="24"/>
        </w:rPr>
        <w:t>review process that will provide key performance indicators for accountability.</w:t>
      </w:r>
    </w:p>
    <w:p w14:paraId="39BD37BE" w14:textId="1FB0A1E6" w:rsidR="004E61B4" w:rsidRPr="00D2313B" w:rsidRDefault="003F2741" w:rsidP="4C9214B4">
      <w:pPr>
        <w:pStyle w:val="ListParagraph"/>
        <w:numPr>
          <w:ilvl w:val="0"/>
          <w:numId w:val="5"/>
        </w:numPr>
        <w:rPr>
          <w:rFonts w:eastAsiaTheme="minorEastAsia"/>
          <w:color w:val="000000" w:themeColor="text1"/>
          <w:sz w:val="24"/>
          <w:szCs w:val="24"/>
          <w:u w:val="single"/>
        </w:rPr>
      </w:pPr>
      <w:r>
        <w:rPr>
          <w:rFonts w:eastAsiaTheme="minorEastAsia"/>
          <w:color w:val="000000" w:themeColor="text1"/>
          <w:sz w:val="24"/>
          <w:szCs w:val="24"/>
        </w:rPr>
        <w:t>Co</w:t>
      </w:r>
      <w:r w:rsidRPr="003F2741">
        <w:rPr>
          <w:rFonts w:eastAsiaTheme="minorEastAsia"/>
          <w:color w:val="000000" w:themeColor="text1"/>
          <w:sz w:val="24"/>
          <w:szCs w:val="24"/>
        </w:rPr>
        <w:t xml:space="preserve">mmit to </w:t>
      </w:r>
      <w:r w:rsidRPr="003F2741">
        <w:rPr>
          <w:rFonts w:eastAsiaTheme="minorEastAsia"/>
          <w:sz w:val="24"/>
          <w:szCs w:val="24"/>
        </w:rPr>
        <w:t>diversity, equity, inclusion, and justice</w:t>
      </w:r>
      <w:r w:rsidRPr="003F2741">
        <w:rPr>
          <w:rFonts w:eastAsiaTheme="minorEastAsia"/>
          <w:color w:val="000000" w:themeColor="text1"/>
          <w:sz w:val="24"/>
          <w:szCs w:val="24"/>
        </w:rPr>
        <w:t xml:space="preserve"> values in our programmatic work. </w:t>
      </w:r>
      <w:r w:rsidR="349380AD" w:rsidRPr="00D2313B">
        <w:rPr>
          <w:rFonts w:eastAsiaTheme="minorEastAsia"/>
          <w:color w:val="000000" w:themeColor="text1"/>
          <w:sz w:val="24"/>
          <w:szCs w:val="24"/>
        </w:rPr>
        <w:t>W</w:t>
      </w:r>
      <w:r w:rsidR="1B26619E" w:rsidRPr="00D2313B">
        <w:rPr>
          <w:rFonts w:eastAsiaTheme="minorEastAsia"/>
          <w:color w:val="000000" w:themeColor="text1"/>
          <w:sz w:val="24"/>
          <w:szCs w:val="24"/>
        </w:rPr>
        <w:t>ork with program directors</w:t>
      </w:r>
      <w:r w:rsidR="00EB3DDD" w:rsidRPr="00D2313B">
        <w:rPr>
          <w:rFonts w:eastAsiaTheme="minorEastAsia"/>
          <w:color w:val="000000" w:themeColor="text1"/>
          <w:sz w:val="24"/>
          <w:szCs w:val="24"/>
        </w:rPr>
        <w:t xml:space="preserve"> </w:t>
      </w:r>
      <w:r w:rsidR="1B26619E" w:rsidRPr="00D2313B">
        <w:rPr>
          <w:rFonts w:eastAsiaTheme="minorEastAsia"/>
          <w:color w:val="000000" w:themeColor="text1"/>
          <w:sz w:val="24"/>
          <w:szCs w:val="24"/>
        </w:rPr>
        <w:t>to a) ensure progress has been made to meet the DEIJ goals outlined in their current work plan</w:t>
      </w:r>
      <w:r w:rsidR="00BA30F3">
        <w:rPr>
          <w:rFonts w:eastAsiaTheme="minorEastAsia"/>
          <w:color w:val="000000" w:themeColor="text1"/>
          <w:sz w:val="24"/>
          <w:szCs w:val="24"/>
        </w:rPr>
        <w:t>s</w:t>
      </w:r>
      <w:r w:rsidR="1B26619E" w:rsidRPr="00D2313B">
        <w:rPr>
          <w:rFonts w:eastAsiaTheme="minorEastAsia"/>
          <w:color w:val="000000" w:themeColor="text1"/>
          <w:sz w:val="24"/>
          <w:szCs w:val="24"/>
        </w:rPr>
        <w:t xml:space="preserve"> and b) ensure they incorporate clear and measurable DEIJ </w:t>
      </w:r>
      <w:r w:rsidR="7A8F2751" w:rsidRPr="00D2313B">
        <w:rPr>
          <w:rFonts w:eastAsiaTheme="minorEastAsia"/>
          <w:color w:val="000000" w:themeColor="text1"/>
          <w:sz w:val="24"/>
          <w:szCs w:val="24"/>
        </w:rPr>
        <w:t xml:space="preserve">objectives </w:t>
      </w:r>
      <w:r w:rsidR="1B26619E" w:rsidRPr="00D2313B">
        <w:rPr>
          <w:rFonts w:eastAsiaTheme="minorEastAsia"/>
          <w:color w:val="000000" w:themeColor="text1"/>
          <w:sz w:val="24"/>
          <w:szCs w:val="24"/>
        </w:rPr>
        <w:t>in their work plans</w:t>
      </w:r>
      <w:r w:rsidR="1416AC82" w:rsidRPr="00D2313B">
        <w:rPr>
          <w:rFonts w:eastAsiaTheme="minorEastAsia"/>
          <w:color w:val="000000" w:themeColor="text1"/>
          <w:sz w:val="24"/>
          <w:szCs w:val="24"/>
        </w:rPr>
        <w:t xml:space="preserve"> for the following year</w:t>
      </w:r>
      <w:r w:rsidR="1B26619E" w:rsidRPr="00D2313B">
        <w:rPr>
          <w:rFonts w:eastAsiaTheme="minorEastAsia"/>
          <w:color w:val="000000" w:themeColor="text1"/>
          <w:sz w:val="24"/>
          <w:szCs w:val="24"/>
        </w:rPr>
        <w:t xml:space="preserve">. </w:t>
      </w:r>
    </w:p>
    <w:p w14:paraId="57232A80" w14:textId="1CDF68AC" w:rsidR="00D03254" w:rsidRDefault="43288C7A" w:rsidP="039F2A43">
      <w:pPr>
        <w:pStyle w:val="ListParagraph"/>
        <w:numPr>
          <w:ilvl w:val="0"/>
          <w:numId w:val="5"/>
        </w:numPr>
        <w:rPr>
          <w:rFonts w:eastAsiaTheme="minorEastAsia"/>
          <w:color w:val="000000" w:themeColor="text1"/>
          <w:sz w:val="24"/>
          <w:szCs w:val="24"/>
        </w:rPr>
      </w:pPr>
      <w:r w:rsidRPr="039F2A43">
        <w:rPr>
          <w:rFonts w:eastAsiaTheme="minorEastAsia"/>
          <w:color w:val="000000" w:themeColor="text1"/>
          <w:sz w:val="24"/>
          <w:szCs w:val="24"/>
        </w:rPr>
        <w:t xml:space="preserve">Provide </w:t>
      </w:r>
      <w:r w:rsidR="00B12F23" w:rsidRPr="039F2A43">
        <w:rPr>
          <w:rFonts w:eastAsiaTheme="minorEastAsia"/>
          <w:color w:val="000000" w:themeColor="text1"/>
          <w:sz w:val="24"/>
          <w:szCs w:val="24"/>
        </w:rPr>
        <w:t>M</w:t>
      </w:r>
      <w:r w:rsidRPr="039F2A43">
        <w:rPr>
          <w:rFonts w:eastAsiaTheme="minorEastAsia"/>
          <w:color w:val="000000" w:themeColor="text1"/>
          <w:sz w:val="24"/>
          <w:szCs w:val="24"/>
        </w:rPr>
        <w:t xml:space="preserve">team with charter revisions and other items </w:t>
      </w:r>
      <w:r w:rsidR="399CF7CF" w:rsidRPr="039F2A43">
        <w:rPr>
          <w:rFonts w:eastAsiaTheme="minorEastAsia"/>
          <w:color w:val="000000" w:themeColor="text1"/>
          <w:sz w:val="24"/>
          <w:szCs w:val="24"/>
        </w:rPr>
        <w:t xml:space="preserve">for approval when required. </w:t>
      </w:r>
      <w:r w:rsidR="081A95AE" w:rsidRPr="039F2A43">
        <w:rPr>
          <w:rFonts w:eastAsiaTheme="minorEastAsia"/>
          <w:color w:val="000000" w:themeColor="text1"/>
          <w:sz w:val="24"/>
          <w:szCs w:val="24"/>
        </w:rPr>
        <w:t xml:space="preserve"> </w:t>
      </w:r>
    </w:p>
    <w:p w14:paraId="6E9624AD" w14:textId="30D0FFD4" w:rsidR="39202FF5" w:rsidRPr="00D03254" w:rsidRDefault="30CB8F51" w:rsidP="039F2A43">
      <w:pPr>
        <w:ind w:left="360"/>
        <w:rPr>
          <w:rFonts w:eastAsiaTheme="minorEastAsia"/>
          <w:color w:val="000000" w:themeColor="text1"/>
          <w:sz w:val="24"/>
          <w:szCs w:val="24"/>
        </w:rPr>
      </w:pPr>
      <w:r w:rsidRPr="34B7C193">
        <w:rPr>
          <w:rFonts w:eastAsiaTheme="minorEastAsia"/>
          <w:color w:val="000000" w:themeColor="text1"/>
          <w:sz w:val="24"/>
          <w:szCs w:val="24"/>
        </w:rPr>
        <w:t xml:space="preserve">Approval by </w:t>
      </w:r>
      <w:r w:rsidR="00B12F23" w:rsidRPr="34B7C193">
        <w:rPr>
          <w:rFonts w:eastAsiaTheme="minorEastAsia"/>
          <w:color w:val="000000" w:themeColor="text1"/>
          <w:sz w:val="24"/>
          <w:szCs w:val="24"/>
        </w:rPr>
        <w:t>M</w:t>
      </w:r>
      <w:r w:rsidRPr="34B7C193">
        <w:rPr>
          <w:rFonts w:eastAsiaTheme="minorEastAsia"/>
          <w:color w:val="000000" w:themeColor="text1"/>
          <w:sz w:val="24"/>
          <w:szCs w:val="24"/>
        </w:rPr>
        <w:t>team is standard practice</w:t>
      </w:r>
      <w:r w:rsidR="600C20E4" w:rsidRPr="34B7C193">
        <w:rPr>
          <w:rFonts w:eastAsiaTheme="minorEastAsia"/>
          <w:color w:val="000000" w:themeColor="text1"/>
          <w:sz w:val="24"/>
          <w:szCs w:val="24"/>
        </w:rPr>
        <w:t xml:space="preserve"> and method</w:t>
      </w:r>
      <w:r w:rsidRPr="34B7C193">
        <w:rPr>
          <w:rFonts w:eastAsiaTheme="minorEastAsia"/>
          <w:color w:val="000000" w:themeColor="text1"/>
          <w:sz w:val="24"/>
          <w:szCs w:val="24"/>
        </w:rPr>
        <w:t xml:space="preserve"> across the organization</w:t>
      </w:r>
      <w:r w:rsidR="459A00DA" w:rsidRPr="34B7C193">
        <w:rPr>
          <w:rFonts w:eastAsiaTheme="minorEastAsia"/>
          <w:color w:val="000000" w:themeColor="text1"/>
          <w:sz w:val="24"/>
          <w:szCs w:val="24"/>
        </w:rPr>
        <w:t xml:space="preserve"> and will be needed at times by this </w:t>
      </w:r>
      <w:r w:rsidR="00F574F9" w:rsidRPr="34B7C193">
        <w:rPr>
          <w:rFonts w:eastAsiaTheme="minorEastAsia"/>
          <w:color w:val="000000" w:themeColor="text1"/>
          <w:sz w:val="24"/>
          <w:szCs w:val="24"/>
        </w:rPr>
        <w:t>Team</w:t>
      </w:r>
      <w:r w:rsidR="0D3D4DB5" w:rsidRPr="34B7C193">
        <w:rPr>
          <w:rFonts w:eastAsiaTheme="minorEastAsia"/>
          <w:color w:val="000000" w:themeColor="text1"/>
          <w:sz w:val="24"/>
          <w:szCs w:val="24"/>
        </w:rPr>
        <w:t>.</w:t>
      </w:r>
      <w:r w:rsidRPr="34B7C193">
        <w:rPr>
          <w:rFonts w:eastAsiaTheme="minorEastAsia"/>
          <w:color w:val="000000" w:themeColor="text1"/>
          <w:sz w:val="24"/>
          <w:szCs w:val="24"/>
        </w:rPr>
        <w:t xml:space="preserve"> </w:t>
      </w:r>
      <w:r w:rsidR="12D1F1A1" w:rsidRPr="34B7C193">
        <w:rPr>
          <w:rFonts w:eastAsiaTheme="minorEastAsia"/>
          <w:color w:val="000000" w:themeColor="text1"/>
          <w:sz w:val="24"/>
          <w:szCs w:val="24"/>
        </w:rPr>
        <w:t>The</w:t>
      </w:r>
      <w:r w:rsidR="081A95AE" w:rsidRPr="34B7C193">
        <w:rPr>
          <w:rFonts w:eastAsiaTheme="minorEastAsia"/>
          <w:color w:val="000000" w:themeColor="text1"/>
          <w:sz w:val="24"/>
          <w:szCs w:val="24"/>
        </w:rPr>
        <w:t xml:space="preserve"> </w:t>
      </w:r>
      <w:r w:rsidR="00F574F9" w:rsidRPr="34B7C193">
        <w:rPr>
          <w:rFonts w:eastAsiaTheme="minorEastAsia"/>
          <w:color w:val="000000" w:themeColor="text1"/>
          <w:sz w:val="24"/>
          <w:szCs w:val="24"/>
        </w:rPr>
        <w:t xml:space="preserve">Team </w:t>
      </w:r>
      <w:r w:rsidR="081A95AE" w:rsidRPr="34B7C193">
        <w:rPr>
          <w:rFonts w:eastAsiaTheme="minorEastAsia"/>
          <w:color w:val="000000" w:themeColor="text1"/>
          <w:sz w:val="24"/>
          <w:szCs w:val="24"/>
        </w:rPr>
        <w:t xml:space="preserve">recognizes </w:t>
      </w:r>
      <w:r w:rsidR="43A042EB" w:rsidRPr="34B7C193">
        <w:rPr>
          <w:rFonts w:eastAsiaTheme="minorEastAsia"/>
          <w:color w:val="000000" w:themeColor="text1"/>
          <w:sz w:val="24"/>
          <w:szCs w:val="24"/>
        </w:rPr>
        <w:t xml:space="preserve">that the power </w:t>
      </w:r>
      <w:r w:rsidR="6D5C6339" w:rsidRPr="34B7C193">
        <w:rPr>
          <w:rFonts w:eastAsiaTheme="minorEastAsia"/>
          <w:color w:val="000000" w:themeColor="text1"/>
          <w:sz w:val="24"/>
          <w:szCs w:val="24"/>
        </w:rPr>
        <w:t xml:space="preserve">differential created by </w:t>
      </w:r>
      <w:r w:rsidR="6D5C6339" w:rsidRPr="34B7C193">
        <w:rPr>
          <w:rFonts w:eastAsiaTheme="minorEastAsia"/>
          <w:color w:val="000000" w:themeColor="text1"/>
          <w:sz w:val="24"/>
          <w:szCs w:val="24"/>
        </w:rPr>
        <w:lastRenderedPageBreak/>
        <w:t xml:space="preserve">this </w:t>
      </w:r>
      <w:r w:rsidR="00F574F9" w:rsidRPr="34B7C193">
        <w:rPr>
          <w:rFonts w:eastAsiaTheme="minorEastAsia"/>
          <w:color w:val="000000" w:themeColor="text1"/>
          <w:sz w:val="24"/>
          <w:szCs w:val="24"/>
        </w:rPr>
        <w:t>process h</w:t>
      </w:r>
      <w:r w:rsidR="43A042EB" w:rsidRPr="34B7C193">
        <w:rPr>
          <w:rFonts w:eastAsiaTheme="minorEastAsia"/>
          <w:color w:val="000000" w:themeColor="text1"/>
          <w:sz w:val="24"/>
          <w:szCs w:val="24"/>
        </w:rPr>
        <w:t>as the potential to create a dynamic antithetical to</w:t>
      </w:r>
      <w:r w:rsidR="1A9CE778" w:rsidRPr="34B7C193">
        <w:rPr>
          <w:rFonts w:eastAsiaTheme="minorEastAsia"/>
          <w:color w:val="000000" w:themeColor="text1"/>
          <w:sz w:val="24"/>
          <w:szCs w:val="24"/>
        </w:rPr>
        <w:t xml:space="preserve"> the</w:t>
      </w:r>
      <w:r w:rsidR="43A042EB" w:rsidRPr="34B7C193">
        <w:rPr>
          <w:rFonts w:eastAsiaTheme="minorEastAsia"/>
          <w:color w:val="000000" w:themeColor="text1"/>
          <w:sz w:val="24"/>
          <w:szCs w:val="24"/>
        </w:rPr>
        <w:t xml:space="preserve"> </w:t>
      </w:r>
      <w:r w:rsidR="2F017A39" w:rsidRPr="34B7C193">
        <w:rPr>
          <w:rFonts w:eastAsiaTheme="minorEastAsia"/>
          <w:color w:val="000000" w:themeColor="text1"/>
          <w:sz w:val="24"/>
          <w:szCs w:val="24"/>
        </w:rPr>
        <w:t xml:space="preserve">values of diversity, equity, </w:t>
      </w:r>
      <w:r w:rsidR="00D03254" w:rsidRPr="34B7C193">
        <w:rPr>
          <w:rFonts w:eastAsiaTheme="minorEastAsia"/>
          <w:color w:val="000000" w:themeColor="text1"/>
          <w:sz w:val="24"/>
          <w:szCs w:val="24"/>
        </w:rPr>
        <w:t>inclusion,</w:t>
      </w:r>
      <w:r w:rsidR="2F017A39" w:rsidRPr="34B7C193">
        <w:rPr>
          <w:rFonts w:eastAsiaTheme="minorEastAsia"/>
          <w:color w:val="000000" w:themeColor="text1"/>
          <w:sz w:val="24"/>
          <w:szCs w:val="24"/>
        </w:rPr>
        <w:t xml:space="preserve"> and justice</w:t>
      </w:r>
      <w:r w:rsidR="43A042EB" w:rsidRPr="34B7C193">
        <w:rPr>
          <w:rFonts w:eastAsiaTheme="minorEastAsia"/>
          <w:color w:val="000000" w:themeColor="text1"/>
          <w:sz w:val="24"/>
          <w:szCs w:val="24"/>
        </w:rPr>
        <w:t>.</w:t>
      </w:r>
      <w:r w:rsidR="0D112F82" w:rsidRPr="34B7C193">
        <w:rPr>
          <w:rFonts w:eastAsiaTheme="minorEastAsia"/>
          <w:color w:val="000000" w:themeColor="text1"/>
          <w:sz w:val="24"/>
          <w:szCs w:val="24"/>
        </w:rPr>
        <w:t xml:space="preserve"> In the event of a gr</w:t>
      </w:r>
      <w:r w:rsidR="05646011" w:rsidRPr="34B7C193">
        <w:rPr>
          <w:rFonts w:eastAsiaTheme="minorEastAsia"/>
          <w:color w:val="000000" w:themeColor="text1"/>
          <w:sz w:val="24"/>
          <w:szCs w:val="24"/>
        </w:rPr>
        <w:t xml:space="preserve">ievance between the </w:t>
      </w:r>
      <w:r w:rsidR="00F574F9" w:rsidRPr="34B7C193">
        <w:rPr>
          <w:rFonts w:eastAsiaTheme="minorEastAsia"/>
          <w:color w:val="000000" w:themeColor="text1"/>
          <w:sz w:val="24"/>
          <w:szCs w:val="24"/>
        </w:rPr>
        <w:t xml:space="preserve">DEIJ Team </w:t>
      </w:r>
      <w:r w:rsidR="05646011" w:rsidRPr="34B7C193">
        <w:rPr>
          <w:rFonts w:eastAsiaTheme="minorEastAsia"/>
          <w:color w:val="000000" w:themeColor="text1"/>
          <w:sz w:val="24"/>
          <w:szCs w:val="24"/>
        </w:rPr>
        <w:t xml:space="preserve">and </w:t>
      </w:r>
      <w:r w:rsidR="00B12F23" w:rsidRPr="34B7C193">
        <w:rPr>
          <w:rFonts w:eastAsiaTheme="minorEastAsia"/>
          <w:color w:val="000000" w:themeColor="text1"/>
          <w:sz w:val="24"/>
          <w:szCs w:val="24"/>
        </w:rPr>
        <w:t>M</w:t>
      </w:r>
      <w:r w:rsidR="00F574F9" w:rsidRPr="34B7C193">
        <w:rPr>
          <w:rFonts w:eastAsiaTheme="minorEastAsia"/>
          <w:color w:val="000000" w:themeColor="text1"/>
          <w:sz w:val="24"/>
          <w:szCs w:val="24"/>
        </w:rPr>
        <w:t xml:space="preserve">team, </w:t>
      </w:r>
      <w:r w:rsidR="26A1EA28" w:rsidRPr="34B7C193">
        <w:rPr>
          <w:rFonts w:eastAsiaTheme="minorEastAsia"/>
          <w:color w:val="000000" w:themeColor="text1"/>
          <w:sz w:val="24"/>
          <w:szCs w:val="24"/>
        </w:rPr>
        <w:t xml:space="preserve">the DEIJ Team co-chairs </w:t>
      </w:r>
      <w:r w:rsidR="630D9B80" w:rsidRPr="34B7C193">
        <w:rPr>
          <w:rFonts w:eastAsiaTheme="minorEastAsia"/>
          <w:color w:val="000000" w:themeColor="text1"/>
          <w:sz w:val="24"/>
          <w:szCs w:val="24"/>
        </w:rPr>
        <w:t xml:space="preserve">and </w:t>
      </w:r>
      <w:r w:rsidR="00B12F23" w:rsidRPr="34B7C193">
        <w:rPr>
          <w:rFonts w:eastAsiaTheme="minorEastAsia"/>
          <w:color w:val="000000" w:themeColor="text1"/>
          <w:sz w:val="24"/>
          <w:szCs w:val="24"/>
        </w:rPr>
        <w:t>M</w:t>
      </w:r>
      <w:r w:rsidR="630D9B80" w:rsidRPr="34B7C193">
        <w:rPr>
          <w:rFonts w:eastAsiaTheme="minorEastAsia"/>
          <w:color w:val="000000" w:themeColor="text1"/>
          <w:sz w:val="24"/>
          <w:szCs w:val="24"/>
        </w:rPr>
        <w:t xml:space="preserve">team will meet to discuss the point of disagreement. If no resolution is found, </w:t>
      </w:r>
      <w:r w:rsidR="00BDE273" w:rsidRPr="34B7C193">
        <w:rPr>
          <w:rFonts w:eastAsiaTheme="minorEastAsia"/>
          <w:color w:val="000000" w:themeColor="text1"/>
          <w:sz w:val="24"/>
          <w:szCs w:val="24"/>
        </w:rPr>
        <w:t xml:space="preserve">and upon consensus of the DEIJ Team, </w:t>
      </w:r>
      <w:r w:rsidR="630D9B80" w:rsidRPr="34B7C193">
        <w:rPr>
          <w:rFonts w:eastAsiaTheme="minorEastAsia"/>
          <w:color w:val="000000" w:themeColor="text1"/>
          <w:sz w:val="24"/>
          <w:szCs w:val="24"/>
        </w:rPr>
        <w:t>the</w:t>
      </w:r>
      <w:r w:rsidR="05646011" w:rsidRPr="34B7C193">
        <w:rPr>
          <w:rFonts w:eastAsiaTheme="minorEastAsia"/>
          <w:color w:val="000000" w:themeColor="text1"/>
          <w:sz w:val="24"/>
          <w:szCs w:val="24"/>
        </w:rPr>
        <w:t xml:space="preserve"> Grievance Policy should be followed.</w:t>
      </w:r>
    </w:p>
    <w:p w14:paraId="334FEFEA" w14:textId="3821D01F" w:rsidR="004E61B4" w:rsidRDefault="00D03254" w:rsidP="34B7C193">
      <w:pPr>
        <w:rPr>
          <w:rFonts w:eastAsiaTheme="minorEastAsia"/>
          <w:b/>
          <w:bCs/>
          <w:color w:val="000000" w:themeColor="text1"/>
          <w:sz w:val="24"/>
          <w:szCs w:val="24"/>
        </w:rPr>
      </w:pPr>
      <w:r w:rsidRPr="34B7C193">
        <w:rPr>
          <w:rFonts w:eastAsiaTheme="minorEastAsia"/>
          <w:b/>
          <w:bCs/>
          <w:color w:val="000000" w:themeColor="text1"/>
          <w:sz w:val="24"/>
          <w:szCs w:val="24"/>
        </w:rPr>
        <w:t xml:space="preserve">Team </w:t>
      </w:r>
      <w:r w:rsidR="2C33233C" w:rsidRPr="34B7C193">
        <w:rPr>
          <w:rFonts w:eastAsiaTheme="minorEastAsia"/>
          <w:b/>
          <w:bCs/>
          <w:color w:val="000000" w:themeColor="text1"/>
          <w:sz w:val="24"/>
          <w:szCs w:val="24"/>
        </w:rPr>
        <w:t>Membership</w:t>
      </w:r>
    </w:p>
    <w:p w14:paraId="3A578C2D" w14:textId="2D2B9DBB" w:rsidR="14F5E290" w:rsidRDefault="14F5E290" w:rsidP="1B80ACE2">
      <w:pPr>
        <w:rPr>
          <w:rFonts w:eastAsiaTheme="minorEastAsia"/>
          <w:sz w:val="24"/>
          <w:szCs w:val="24"/>
        </w:rPr>
      </w:pPr>
      <w:r w:rsidRPr="1B80ACE2">
        <w:rPr>
          <w:rFonts w:eastAsiaTheme="minorEastAsia"/>
          <w:sz w:val="24"/>
          <w:szCs w:val="24"/>
        </w:rPr>
        <w:t xml:space="preserve">The </w:t>
      </w:r>
      <w:r w:rsidR="00D03254" w:rsidRPr="1B80ACE2">
        <w:rPr>
          <w:rFonts w:eastAsiaTheme="minorEastAsia"/>
          <w:sz w:val="24"/>
          <w:szCs w:val="24"/>
        </w:rPr>
        <w:t>DEIJ Team</w:t>
      </w:r>
      <w:r w:rsidRPr="1B80ACE2">
        <w:rPr>
          <w:rFonts w:eastAsiaTheme="minorEastAsia"/>
          <w:sz w:val="24"/>
          <w:szCs w:val="24"/>
        </w:rPr>
        <w:t xml:space="preserve"> recognizes that people are at the center of DEIJ work. </w:t>
      </w:r>
      <w:r w:rsidR="5F66FE1A" w:rsidRPr="1B80ACE2">
        <w:rPr>
          <w:rFonts w:eastAsiaTheme="minorEastAsia"/>
          <w:sz w:val="24"/>
          <w:szCs w:val="24"/>
        </w:rPr>
        <w:t xml:space="preserve">NRCM </w:t>
      </w:r>
      <w:r w:rsidRPr="1B80ACE2">
        <w:rPr>
          <w:rFonts w:eastAsiaTheme="minorEastAsia"/>
          <w:sz w:val="24"/>
          <w:szCs w:val="24"/>
        </w:rPr>
        <w:t>intentionally</w:t>
      </w:r>
      <w:r w:rsidR="10BBD164" w:rsidRPr="1B80ACE2">
        <w:rPr>
          <w:rFonts w:eastAsiaTheme="minorEastAsia"/>
          <w:sz w:val="24"/>
          <w:szCs w:val="24"/>
        </w:rPr>
        <w:t xml:space="preserve"> and</w:t>
      </w:r>
      <w:r w:rsidRPr="1B80ACE2">
        <w:rPr>
          <w:rFonts w:eastAsiaTheme="minorEastAsia"/>
          <w:sz w:val="24"/>
          <w:szCs w:val="24"/>
        </w:rPr>
        <w:t xml:space="preserve"> expressly values the individuality, passion, innovative thinking, risk taking, and transparency inherent in</w:t>
      </w:r>
      <w:r w:rsidR="088A61ED" w:rsidRPr="1B80ACE2">
        <w:rPr>
          <w:rFonts w:eastAsiaTheme="minorEastAsia"/>
          <w:sz w:val="24"/>
          <w:szCs w:val="24"/>
        </w:rPr>
        <w:t>,</w:t>
      </w:r>
      <w:r w:rsidRPr="1B80ACE2">
        <w:rPr>
          <w:rFonts w:eastAsiaTheme="minorEastAsia"/>
          <w:sz w:val="24"/>
          <w:szCs w:val="24"/>
        </w:rPr>
        <w:t xml:space="preserve"> and necessary for</w:t>
      </w:r>
      <w:r w:rsidR="71FE6EB3" w:rsidRPr="1B80ACE2">
        <w:rPr>
          <w:rFonts w:eastAsiaTheme="minorEastAsia"/>
          <w:sz w:val="24"/>
          <w:szCs w:val="24"/>
        </w:rPr>
        <w:t>,</w:t>
      </w:r>
      <w:r w:rsidR="5084804D" w:rsidRPr="1B80ACE2">
        <w:rPr>
          <w:rFonts w:eastAsiaTheme="minorEastAsia"/>
          <w:sz w:val="24"/>
          <w:szCs w:val="24"/>
        </w:rPr>
        <w:t xml:space="preserve"> the</w:t>
      </w:r>
      <w:r w:rsidRPr="1B80ACE2">
        <w:rPr>
          <w:rFonts w:eastAsiaTheme="minorEastAsia"/>
          <w:sz w:val="24"/>
          <w:szCs w:val="24"/>
        </w:rPr>
        <w:t xml:space="preserve"> personal growth and organizational c</w:t>
      </w:r>
      <w:r w:rsidR="3B111240" w:rsidRPr="1B80ACE2">
        <w:rPr>
          <w:rFonts w:eastAsiaTheme="minorEastAsia"/>
          <w:sz w:val="24"/>
          <w:szCs w:val="24"/>
        </w:rPr>
        <w:t>hange</w:t>
      </w:r>
      <w:r w:rsidR="5CA161EE" w:rsidRPr="1B80ACE2">
        <w:rPr>
          <w:rFonts w:eastAsiaTheme="minorEastAsia"/>
          <w:sz w:val="24"/>
          <w:szCs w:val="24"/>
        </w:rPr>
        <w:t xml:space="preserve"> that our DEIJ efforts seek to achieve</w:t>
      </w:r>
      <w:r w:rsidR="0D4B52AD" w:rsidRPr="1B80ACE2">
        <w:rPr>
          <w:rFonts w:eastAsiaTheme="minorEastAsia"/>
          <w:sz w:val="24"/>
          <w:szCs w:val="24"/>
        </w:rPr>
        <w:t>.</w:t>
      </w:r>
      <w:r w:rsidR="3A705370" w:rsidRPr="1B80ACE2">
        <w:rPr>
          <w:rFonts w:eastAsiaTheme="minorEastAsia"/>
          <w:sz w:val="24"/>
          <w:szCs w:val="24"/>
        </w:rPr>
        <w:t xml:space="preserve"> This </w:t>
      </w:r>
      <w:r w:rsidR="003F4A52" w:rsidRPr="1B80ACE2">
        <w:rPr>
          <w:rFonts w:eastAsiaTheme="minorEastAsia"/>
          <w:sz w:val="24"/>
          <w:szCs w:val="24"/>
        </w:rPr>
        <w:t>Team</w:t>
      </w:r>
      <w:r w:rsidR="3A705370" w:rsidRPr="1B80ACE2">
        <w:rPr>
          <w:rFonts w:eastAsiaTheme="minorEastAsia"/>
          <w:sz w:val="24"/>
          <w:szCs w:val="24"/>
        </w:rPr>
        <w:t xml:space="preserve"> operates with a growth mindset</w:t>
      </w:r>
      <w:r w:rsidR="2937EF54" w:rsidRPr="1B80ACE2">
        <w:rPr>
          <w:rFonts w:eastAsiaTheme="minorEastAsia"/>
          <w:sz w:val="24"/>
          <w:szCs w:val="24"/>
        </w:rPr>
        <w:t xml:space="preserve"> and </w:t>
      </w:r>
      <w:r w:rsidR="00D03254" w:rsidRPr="1B80ACE2">
        <w:rPr>
          <w:rFonts w:eastAsiaTheme="minorEastAsia"/>
          <w:sz w:val="24"/>
          <w:szCs w:val="24"/>
        </w:rPr>
        <w:t xml:space="preserve">should be </w:t>
      </w:r>
      <w:r w:rsidR="2937EF54" w:rsidRPr="1B80ACE2">
        <w:rPr>
          <w:rFonts w:eastAsiaTheme="minorEastAsia"/>
          <w:sz w:val="24"/>
          <w:szCs w:val="24"/>
        </w:rPr>
        <w:t>a safe space</w:t>
      </w:r>
      <w:r w:rsidR="055E3348" w:rsidRPr="1B80ACE2">
        <w:rPr>
          <w:rFonts w:eastAsiaTheme="minorEastAsia"/>
          <w:sz w:val="24"/>
          <w:szCs w:val="24"/>
        </w:rPr>
        <w:t>.</w:t>
      </w:r>
      <w:r w:rsidR="6665A797" w:rsidRPr="1B80ACE2">
        <w:rPr>
          <w:rFonts w:eastAsiaTheme="minorEastAsia"/>
          <w:sz w:val="24"/>
          <w:szCs w:val="24"/>
        </w:rPr>
        <w:t xml:space="preserve"> </w:t>
      </w:r>
      <w:r w:rsidR="3D59301B" w:rsidRPr="1B80ACE2">
        <w:rPr>
          <w:rFonts w:eastAsiaTheme="minorEastAsia"/>
          <w:sz w:val="24"/>
          <w:szCs w:val="24"/>
        </w:rPr>
        <w:t>B</w:t>
      </w:r>
      <w:r w:rsidR="3A705370" w:rsidRPr="1B80ACE2">
        <w:rPr>
          <w:rFonts w:eastAsiaTheme="minorEastAsia"/>
          <w:sz w:val="24"/>
          <w:szCs w:val="24"/>
        </w:rPr>
        <w:t>eing vulnerable</w:t>
      </w:r>
      <w:r w:rsidR="673223AB" w:rsidRPr="1B80ACE2">
        <w:rPr>
          <w:rFonts w:eastAsiaTheme="minorEastAsia"/>
          <w:sz w:val="24"/>
          <w:szCs w:val="24"/>
        </w:rPr>
        <w:t>,</w:t>
      </w:r>
      <w:r w:rsidR="3A705370" w:rsidRPr="1B80ACE2">
        <w:rPr>
          <w:rFonts w:eastAsiaTheme="minorEastAsia"/>
          <w:sz w:val="24"/>
          <w:szCs w:val="24"/>
        </w:rPr>
        <w:t xml:space="preserve"> making mistakes</w:t>
      </w:r>
      <w:r w:rsidR="6E0E07B6" w:rsidRPr="1B80ACE2">
        <w:rPr>
          <w:rFonts w:eastAsiaTheme="minorEastAsia"/>
          <w:sz w:val="24"/>
          <w:szCs w:val="24"/>
        </w:rPr>
        <w:t xml:space="preserve">, </w:t>
      </w:r>
      <w:r w:rsidR="3D9C8215" w:rsidRPr="1B80ACE2">
        <w:rPr>
          <w:rFonts w:eastAsiaTheme="minorEastAsia"/>
          <w:sz w:val="24"/>
          <w:szCs w:val="24"/>
        </w:rPr>
        <w:t xml:space="preserve">and </w:t>
      </w:r>
      <w:r w:rsidR="6E0E07B6" w:rsidRPr="1B80ACE2">
        <w:rPr>
          <w:rFonts w:eastAsiaTheme="minorEastAsia"/>
          <w:sz w:val="24"/>
          <w:szCs w:val="24"/>
        </w:rPr>
        <w:t>taking risks</w:t>
      </w:r>
      <w:r w:rsidR="17631508" w:rsidRPr="1B80ACE2">
        <w:rPr>
          <w:rFonts w:eastAsiaTheme="minorEastAsia"/>
          <w:sz w:val="24"/>
          <w:szCs w:val="24"/>
        </w:rPr>
        <w:t xml:space="preserve"> is</w:t>
      </w:r>
      <w:r w:rsidR="2F7B8DBC" w:rsidRPr="1B80ACE2">
        <w:rPr>
          <w:rFonts w:eastAsiaTheme="minorEastAsia"/>
          <w:sz w:val="24"/>
          <w:szCs w:val="24"/>
        </w:rPr>
        <w:t xml:space="preserve"> a sign of growth and </w:t>
      </w:r>
      <w:r w:rsidR="595AA606" w:rsidRPr="1B80ACE2">
        <w:rPr>
          <w:rFonts w:eastAsiaTheme="minorEastAsia"/>
          <w:sz w:val="24"/>
          <w:szCs w:val="24"/>
        </w:rPr>
        <w:t>will be</w:t>
      </w:r>
      <w:r w:rsidR="17631508" w:rsidRPr="1B80ACE2">
        <w:rPr>
          <w:rFonts w:eastAsiaTheme="minorEastAsia"/>
          <w:sz w:val="24"/>
          <w:szCs w:val="24"/>
        </w:rPr>
        <w:t xml:space="preserve"> encouraged and supported.</w:t>
      </w:r>
      <w:r w:rsidR="3A705370" w:rsidRPr="1B80ACE2">
        <w:rPr>
          <w:rFonts w:eastAsiaTheme="minorEastAsia"/>
          <w:sz w:val="24"/>
          <w:szCs w:val="24"/>
        </w:rPr>
        <w:t xml:space="preserve"> </w:t>
      </w:r>
    </w:p>
    <w:p w14:paraId="30B8AFA4" w14:textId="50937193" w:rsidR="0049180D" w:rsidRDefault="0049180D" w:rsidP="039F2A43">
      <w:pPr>
        <w:rPr>
          <w:rFonts w:eastAsiaTheme="minorEastAsia"/>
          <w:sz w:val="24"/>
          <w:szCs w:val="24"/>
        </w:rPr>
      </w:pPr>
      <w:r w:rsidRPr="039F2A43">
        <w:rPr>
          <w:rFonts w:eastAsiaTheme="minorEastAsia"/>
          <w:sz w:val="24"/>
          <w:szCs w:val="24"/>
        </w:rPr>
        <w:t xml:space="preserve">The Team shall have between seven and nine members, comprised of the following NRCM stakeholders: two members of the Board of Directors, one Rising Leadership Team member, one member of </w:t>
      </w:r>
      <w:r w:rsidR="009C643B" w:rsidRPr="039F2A43">
        <w:rPr>
          <w:rFonts w:eastAsiaTheme="minorEastAsia"/>
          <w:sz w:val="24"/>
          <w:szCs w:val="24"/>
        </w:rPr>
        <w:t>M</w:t>
      </w:r>
      <w:r w:rsidRPr="039F2A43">
        <w:rPr>
          <w:rFonts w:eastAsiaTheme="minorEastAsia"/>
          <w:sz w:val="24"/>
          <w:szCs w:val="24"/>
        </w:rPr>
        <w:t>team, and three to five staff members. If there are gaps in stakeholder representation, the Team will strive to fill them, recognizing participation is voluntary.</w:t>
      </w:r>
      <w:r w:rsidRPr="039F2A43">
        <w:rPr>
          <w:rFonts w:eastAsiaTheme="minorEastAsia"/>
          <w:sz w:val="24"/>
          <w:szCs w:val="24"/>
          <w:u w:val="single"/>
        </w:rPr>
        <w:t xml:space="preserve"> </w:t>
      </w:r>
    </w:p>
    <w:p w14:paraId="778163EE" w14:textId="5E966DEA" w:rsidR="00F574F9" w:rsidRDefault="00F574F9" w:rsidP="34B7C193">
      <w:pPr>
        <w:rPr>
          <w:rFonts w:eastAsiaTheme="minorEastAsia"/>
          <w:sz w:val="24"/>
          <w:szCs w:val="24"/>
        </w:rPr>
      </w:pPr>
      <w:r w:rsidRPr="34B7C193">
        <w:rPr>
          <w:rFonts w:eastAsiaTheme="minorEastAsia"/>
          <w:sz w:val="24"/>
          <w:szCs w:val="24"/>
        </w:rPr>
        <w:t>Annually, the current Team staff members and Rising member will ask for volunteers as space allows. The board members on the Team will be selected by the Board Chair during the annual board committee selection process.</w:t>
      </w:r>
      <w:r w:rsidR="0049180D" w:rsidRPr="34B7C193">
        <w:rPr>
          <w:rFonts w:eastAsiaTheme="minorEastAsia"/>
          <w:sz w:val="24"/>
          <w:szCs w:val="24"/>
        </w:rPr>
        <w:t xml:space="preserve"> T</w:t>
      </w:r>
      <w:r w:rsidRPr="34B7C193">
        <w:rPr>
          <w:rFonts w:eastAsiaTheme="minorEastAsia"/>
          <w:sz w:val="24"/>
          <w:szCs w:val="24"/>
        </w:rPr>
        <w:t>he Team will decide on the ongoing make</w:t>
      </w:r>
      <w:r w:rsidR="75E99B4D" w:rsidRPr="34B7C193">
        <w:rPr>
          <w:rFonts w:eastAsiaTheme="minorEastAsia"/>
          <w:sz w:val="24"/>
          <w:szCs w:val="24"/>
        </w:rPr>
        <w:t>-</w:t>
      </w:r>
      <w:r w:rsidRPr="34B7C193">
        <w:rPr>
          <w:rFonts w:eastAsiaTheme="minorEastAsia"/>
          <w:sz w:val="24"/>
          <w:szCs w:val="24"/>
        </w:rPr>
        <w:t>up of the staff and Rising volunteers.</w:t>
      </w:r>
    </w:p>
    <w:p w14:paraId="58AA0C6B" w14:textId="58312A31" w:rsidR="004E61B4" w:rsidRDefault="00D03254" w:rsidP="4C9214B4">
      <w:pPr>
        <w:rPr>
          <w:rFonts w:eastAsiaTheme="minorEastAsia"/>
          <w:sz w:val="24"/>
          <w:szCs w:val="24"/>
        </w:rPr>
      </w:pPr>
      <w:r>
        <w:rPr>
          <w:rFonts w:eastAsiaTheme="minorEastAsia"/>
          <w:color w:val="000000" w:themeColor="text1"/>
          <w:sz w:val="24"/>
          <w:szCs w:val="24"/>
        </w:rPr>
        <w:t>Team m</w:t>
      </w:r>
      <w:r w:rsidR="0BCDBF3A" w:rsidRPr="4C9214B4">
        <w:rPr>
          <w:rFonts w:eastAsiaTheme="minorEastAsia"/>
          <w:color w:val="000000" w:themeColor="text1"/>
          <w:sz w:val="24"/>
          <w:szCs w:val="24"/>
        </w:rPr>
        <w:t xml:space="preserve">embership is </w:t>
      </w:r>
      <w:r w:rsidR="4E1AF61F" w:rsidRPr="4C9214B4">
        <w:rPr>
          <w:rFonts w:eastAsiaTheme="minorEastAsia"/>
          <w:color w:val="000000" w:themeColor="text1"/>
          <w:sz w:val="24"/>
          <w:szCs w:val="24"/>
        </w:rPr>
        <w:t xml:space="preserve">voluntary and </w:t>
      </w:r>
      <w:r w:rsidR="0BCDBF3A" w:rsidRPr="4C9214B4">
        <w:rPr>
          <w:rFonts w:eastAsiaTheme="minorEastAsia"/>
          <w:color w:val="000000" w:themeColor="text1"/>
          <w:sz w:val="24"/>
          <w:szCs w:val="24"/>
        </w:rPr>
        <w:t>available organization-wide, regardless of title or department</w:t>
      </w:r>
      <w:r w:rsidR="3DF197F7" w:rsidRPr="4C9214B4">
        <w:rPr>
          <w:rFonts w:eastAsiaTheme="minorEastAsia"/>
          <w:color w:val="000000" w:themeColor="text1"/>
          <w:sz w:val="24"/>
          <w:szCs w:val="24"/>
        </w:rPr>
        <w:t>.</w:t>
      </w:r>
      <w:r w:rsidR="0BCDBF3A" w:rsidRPr="4C9214B4">
        <w:rPr>
          <w:rFonts w:eastAsiaTheme="minorEastAsia"/>
          <w:sz w:val="24"/>
          <w:szCs w:val="24"/>
        </w:rPr>
        <w:t xml:space="preserve"> Members </w:t>
      </w:r>
      <w:r w:rsidR="627F88E0" w:rsidRPr="4C9214B4">
        <w:rPr>
          <w:rFonts w:eastAsiaTheme="minorEastAsia"/>
          <w:sz w:val="24"/>
          <w:szCs w:val="24"/>
        </w:rPr>
        <w:t xml:space="preserve">must be willing and able </w:t>
      </w:r>
      <w:r w:rsidR="0BCDBF3A" w:rsidRPr="4C9214B4">
        <w:rPr>
          <w:rFonts w:eastAsiaTheme="minorEastAsia"/>
          <w:sz w:val="24"/>
          <w:szCs w:val="24"/>
        </w:rPr>
        <w:t xml:space="preserve">to provide a few hours a month of </w:t>
      </w:r>
      <w:r w:rsidR="003F4A52">
        <w:rPr>
          <w:rFonts w:eastAsiaTheme="minorEastAsia"/>
          <w:sz w:val="24"/>
          <w:szCs w:val="24"/>
        </w:rPr>
        <w:t>Team</w:t>
      </w:r>
      <w:r w:rsidR="04A8B395" w:rsidRPr="4C9214B4">
        <w:rPr>
          <w:rFonts w:eastAsiaTheme="minorEastAsia"/>
          <w:sz w:val="24"/>
          <w:szCs w:val="24"/>
        </w:rPr>
        <w:t>-</w:t>
      </w:r>
      <w:r w:rsidR="0BCDBF3A" w:rsidRPr="4C9214B4">
        <w:rPr>
          <w:rFonts w:eastAsiaTheme="minorEastAsia"/>
          <w:sz w:val="24"/>
          <w:szCs w:val="24"/>
        </w:rPr>
        <w:t>related work</w:t>
      </w:r>
      <w:r>
        <w:rPr>
          <w:rFonts w:eastAsiaTheme="minorEastAsia"/>
          <w:sz w:val="24"/>
          <w:szCs w:val="24"/>
        </w:rPr>
        <w:t xml:space="preserve"> and </w:t>
      </w:r>
      <w:r w:rsidR="23D238F6" w:rsidRPr="4C9214B4">
        <w:rPr>
          <w:rFonts w:eastAsiaTheme="minorEastAsia"/>
          <w:sz w:val="24"/>
          <w:szCs w:val="24"/>
        </w:rPr>
        <w:t>advocat</w:t>
      </w:r>
      <w:r>
        <w:rPr>
          <w:rFonts w:eastAsiaTheme="minorEastAsia"/>
          <w:sz w:val="24"/>
          <w:szCs w:val="24"/>
        </w:rPr>
        <w:t>e</w:t>
      </w:r>
      <w:r w:rsidR="23D238F6" w:rsidRPr="4C9214B4">
        <w:rPr>
          <w:rFonts w:eastAsiaTheme="minorEastAsia"/>
          <w:sz w:val="24"/>
          <w:szCs w:val="24"/>
        </w:rPr>
        <w:t xml:space="preserve"> t</w:t>
      </w:r>
      <w:r w:rsidR="0BCDBF3A" w:rsidRPr="4C9214B4">
        <w:rPr>
          <w:rFonts w:eastAsiaTheme="minorEastAsia"/>
          <w:sz w:val="24"/>
          <w:szCs w:val="24"/>
        </w:rPr>
        <w:t xml:space="preserve">o keep equity </w:t>
      </w:r>
      <w:r>
        <w:rPr>
          <w:rFonts w:eastAsiaTheme="minorEastAsia"/>
          <w:sz w:val="24"/>
          <w:szCs w:val="24"/>
        </w:rPr>
        <w:t>and</w:t>
      </w:r>
      <w:r w:rsidR="0BCDBF3A" w:rsidRPr="4C9214B4">
        <w:rPr>
          <w:rFonts w:eastAsiaTheme="minorEastAsia"/>
          <w:sz w:val="24"/>
          <w:szCs w:val="24"/>
        </w:rPr>
        <w:t xml:space="preserve"> inclusion </w:t>
      </w:r>
      <w:r w:rsidR="0049180D">
        <w:rPr>
          <w:rFonts w:eastAsiaTheme="minorEastAsia"/>
          <w:sz w:val="24"/>
          <w:szCs w:val="24"/>
        </w:rPr>
        <w:t xml:space="preserve">as </w:t>
      </w:r>
      <w:r w:rsidR="0BCDBF3A" w:rsidRPr="4C9214B4">
        <w:rPr>
          <w:rFonts w:eastAsiaTheme="minorEastAsia"/>
          <w:sz w:val="24"/>
          <w:szCs w:val="24"/>
        </w:rPr>
        <w:t>priorit</w:t>
      </w:r>
      <w:r>
        <w:rPr>
          <w:rFonts w:eastAsiaTheme="minorEastAsia"/>
          <w:sz w:val="24"/>
          <w:szCs w:val="24"/>
        </w:rPr>
        <w:t>ies</w:t>
      </w:r>
      <w:r w:rsidR="0BCDBF3A" w:rsidRPr="4C9214B4">
        <w:rPr>
          <w:rFonts w:eastAsiaTheme="minorEastAsia"/>
          <w:sz w:val="24"/>
          <w:szCs w:val="24"/>
        </w:rPr>
        <w:t xml:space="preserve"> </w:t>
      </w:r>
      <w:r w:rsidR="7C8D1B79" w:rsidRPr="4C9214B4">
        <w:rPr>
          <w:rFonts w:eastAsiaTheme="minorEastAsia"/>
          <w:sz w:val="24"/>
          <w:szCs w:val="24"/>
        </w:rPr>
        <w:t>at NRCM</w:t>
      </w:r>
      <w:r>
        <w:rPr>
          <w:rFonts w:eastAsiaTheme="minorEastAsia"/>
          <w:sz w:val="24"/>
          <w:szCs w:val="24"/>
        </w:rPr>
        <w:t>.</w:t>
      </w:r>
    </w:p>
    <w:p w14:paraId="4F750838" w14:textId="5E8A87F7" w:rsidR="004E61B4" w:rsidRPr="00D04A6D" w:rsidRDefault="4C626AC0" w:rsidP="4C9214B4">
      <w:pPr>
        <w:rPr>
          <w:rFonts w:eastAsiaTheme="minorEastAsia"/>
          <w:color w:val="000000" w:themeColor="text1"/>
          <w:sz w:val="24"/>
          <w:szCs w:val="24"/>
        </w:rPr>
      </w:pPr>
      <w:r w:rsidRPr="4C9214B4">
        <w:rPr>
          <w:rFonts w:eastAsiaTheme="minorEastAsia"/>
          <w:color w:val="000000" w:themeColor="text1"/>
          <w:sz w:val="24"/>
          <w:szCs w:val="24"/>
        </w:rPr>
        <w:t xml:space="preserve">The </w:t>
      </w:r>
      <w:r w:rsidR="00D03254">
        <w:rPr>
          <w:rFonts w:eastAsiaTheme="minorEastAsia"/>
          <w:color w:val="000000" w:themeColor="text1"/>
          <w:sz w:val="24"/>
          <w:szCs w:val="24"/>
        </w:rPr>
        <w:t>Team</w:t>
      </w:r>
      <w:r w:rsidRPr="4C9214B4">
        <w:rPr>
          <w:rFonts w:eastAsiaTheme="minorEastAsia"/>
          <w:color w:val="000000" w:themeColor="text1"/>
          <w:sz w:val="24"/>
          <w:szCs w:val="24"/>
        </w:rPr>
        <w:t xml:space="preserve"> will strive to have all departments represented </w:t>
      </w:r>
      <w:r w:rsidR="00D03254">
        <w:rPr>
          <w:rFonts w:eastAsiaTheme="minorEastAsia"/>
          <w:color w:val="000000" w:themeColor="text1"/>
          <w:sz w:val="24"/>
          <w:szCs w:val="24"/>
        </w:rPr>
        <w:t>in Team membership</w:t>
      </w:r>
      <w:r w:rsidRPr="4C9214B4">
        <w:rPr>
          <w:rFonts w:eastAsiaTheme="minorEastAsia"/>
          <w:color w:val="000000" w:themeColor="text1"/>
          <w:sz w:val="24"/>
          <w:szCs w:val="24"/>
        </w:rPr>
        <w:t xml:space="preserve">. Though </w:t>
      </w:r>
      <w:r w:rsidR="00D03254">
        <w:rPr>
          <w:rFonts w:eastAsiaTheme="minorEastAsia"/>
          <w:color w:val="000000" w:themeColor="text1"/>
          <w:sz w:val="24"/>
          <w:szCs w:val="24"/>
        </w:rPr>
        <w:t xml:space="preserve">Team </w:t>
      </w:r>
      <w:r w:rsidRPr="4C9214B4">
        <w:rPr>
          <w:rFonts w:eastAsiaTheme="minorEastAsia"/>
          <w:color w:val="000000" w:themeColor="text1"/>
          <w:sz w:val="24"/>
          <w:szCs w:val="24"/>
        </w:rPr>
        <w:t>members are encouraged to share department-specific information</w:t>
      </w:r>
      <w:r w:rsidR="0049180D">
        <w:rPr>
          <w:rFonts w:eastAsiaTheme="minorEastAsia"/>
          <w:color w:val="000000" w:themeColor="text1"/>
          <w:sz w:val="24"/>
          <w:szCs w:val="24"/>
        </w:rPr>
        <w:t xml:space="preserve"> </w:t>
      </w:r>
      <w:r w:rsidRPr="4C9214B4">
        <w:rPr>
          <w:rFonts w:eastAsiaTheme="minorEastAsia"/>
          <w:color w:val="000000" w:themeColor="text1"/>
          <w:sz w:val="24"/>
          <w:szCs w:val="24"/>
        </w:rPr>
        <w:t xml:space="preserve">they </w:t>
      </w:r>
      <w:r w:rsidR="22E9191D" w:rsidRPr="4C9214B4">
        <w:rPr>
          <w:rFonts w:eastAsiaTheme="minorEastAsia"/>
          <w:color w:val="000000" w:themeColor="text1"/>
          <w:sz w:val="24"/>
          <w:szCs w:val="24"/>
        </w:rPr>
        <w:t xml:space="preserve">are </w:t>
      </w:r>
      <w:r w:rsidRPr="4C9214B4">
        <w:rPr>
          <w:rFonts w:eastAsiaTheme="minorEastAsia"/>
          <w:color w:val="000000" w:themeColor="text1"/>
          <w:sz w:val="24"/>
          <w:szCs w:val="24"/>
        </w:rPr>
        <w:t>not expected to speak on behalf of their departments. Rather, members should bring their individual insights and expertise</w:t>
      </w:r>
      <w:r w:rsidR="12DE00F6" w:rsidRPr="4C9214B4">
        <w:rPr>
          <w:rFonts w:eastAsiaTheme="minorEastAsia"/>
          <w:color w:val="000000" w:themeColor="text1"/>
          <w:sz w:val="24"/>
          <w:szCs w:val="24"/>
        </w:rPr>
        <w:t xml:space="preserve"> to </w:t>
      </w:r>
      <w:r w:rsidR="00D03254">
        <w:rPr>
          <w:rFonts w:eastAsiaTheme="minorEastAsia"/>
          <w:color w:val="000000" w:themeColor="text1"/>
          <w:sz w:val="24"/>
          <w:szCs w:val="24"/>
        </w:rPr>
        <w:t xml:space="preserve">Team </w:t>
      </w:r>
      <w:r w:rsidR="12DE00F6" w:rsidRPr="4C9214B4">
        <w:rPr>
          <w:rFonts w:eastAsiaTheme="minorEastAsia"/>
          <w:color w:val="000000" w:themeColor="text1"/>
          <w:sz w:val="24"/>
          <w:szCs w:val="24"/>
        </w:rPr>
        <w:t>discussions</w:t>
      </w:r>
      <w:r w:rsidRPr="4C9214B4">
        <w:rPr>
          <w:rFonts w:eastAsiaTheme="minorEastAsia"/>
          <w:color w:val="000000" w:themeColor="text1"/>
          <w:sz w:val="24"/>
          <w:szCs w:val="24"/>
        </w:rPr>
        <w:t>.</w:t>
      </w:r>
      <w:r w:rsidR="684E6D6C" w:rsidRPr="4C9214B4">
        <w:rPr>
          <w:rFonts w:eastAsiaTheme="minorEastAsia"/>
          <w:color w:val="000000" w:themeColor="text1"/>
          <w:sz w:val="24"/>
          <w:szCs w:val="24"/>
          <w:u w:val="single"/>
        </w:rPr>
        <w:t xml:space="preserve"> </w:t>
      </w:r>
    </w:p>
    <w:p w14:paraId="2D0F5E41" w14:textId="64A4FAFD" w:rsidR="004E61B4" w:rsidRPr="003F2741" w:rsidRDefault="1B26619E" w:rsidP="4C9214B4">
      <w:pPr>
        <w:rPr>
          <w:rFonts w:eastAsiaTheme="minorEastAsia"/>
          <w:b/>
          <w:bCs/>
          <w:color w:val="000000" w:themeColor="text1"/>
          <w:sz w:val="24"/>
          <w:szCs w:val="24"/>
        </w:rPr>
      </w:pPr>
      <w:r w:rsidRPr="4C9214B4">
        <w:rPr>
          <w:rFonts w:eastAsiaTheme="minorEastAsia"/>
          <w:sz w:val="24"/>
          <w:szCs w:val="24"/>
        </w:rPr>
        <w:t xml:space="preserve">Members will select two co-chairs for the </w:t>
      </w:r>
      <w:r w:rsidR="003F4A52">
        <w:rPr>
          <w:rFonts w:eastAsiaTheme="minorEastAsia"/>
          <w:sz w:val="24"/>
          <w:szCs w:val="24"/>
        </w:rPr>
        <w:t>DEIJ Team</w:t>
      </w:r>
      <w:r w:rsidRPr="4C9214B4">
        <w:rPr>
          <w:rFonts w:eastAsiaTheme="minorEastAsia"/>
          <w:sz w:val="24"/>
          <w:szCs w:val="24"/>
        </w:rPr>
        <w:t>,</w:t>
      </w:r>
      <w:r w:rsidR="2673809D" w:rsidRPr="4C9214B4">
        <w:rPr>
          <w:rFonts w:eastAsiaTheme="minorEastAsia"/>
          <w:sz w:val="24"/>
          <w:szCs w:val="24"/>
        </w:rPr>
        <w:t xml:space="preserve"> </w:t>
      </w:r>
      <w:r w:rsidR="63531ECE" w:rsidRPr="4C9214B4">
        <w:rPr>
          <w:rFonts w:eastAsiaTheme="minorEastAsia"/>
          <w:sz w:val="24"/>
          <w:szCs w:val="24"/>
        </w:rPr>
        <w:t>with</w:t>
      </w:r>
      <w:r w:rsidRPr="4C9214B4">
        <w:rPr>
          <w:rFonts w:eastAsiaTheme="minorEastAsia"/>
          <w:sz w:val="24"/>
          <w:szCs w:val="24"/>
        </w:rPr>
        <w:t xml:space="preserve"> at least one be</w:t>
      </w:r>
      <w:r w:rsidR="1A7ECD8E" w:rsidRPr="4C9214B4">
        <w:rPr>
          <w:rFonts w:eastAsiaTheme="minorEastAsia"/>
          <w:sz w:val="24"/>
          <w:szCs w:val="24"/>
        </w:rPr>
        <w:t>ing</w:t>
      </w:r>
      <w:r w:rsidRPr="4C9214B4">
        <w:rPr>
          <w:rFonts w:eastAsiaTheme="minorEastAsia"/>
          <w:sz w:val="24"/>
          <w:szCs w:val="24"/>
        </w:rPr>
        <w:t xml:space="preserve"> a staff member.</w:t>
      </w:r>
      <w:r>
        <w:br/>
      </w:r>
      <w:r>
        <w:br/>
      </w:r>
      <w:r w:rsidRPr="4C9214B4">
        <w:rPr>
          <w:rFonts w:eastAsiaTheme="minorEastAsia"/>
          <w:color w:val="000000" w:themeColor="text1"/>
          <w:sz w:val="24"/>
          <w:szCs w:val="24"/>
        </w:rPr>
        <w:t>When members</w:t>
      </w:r>
      <w:r w:rsidRPr="4C9214B4">
        <w:rPr>
          <w:rFonts w:eastAsiaTheme="minorEastAsia"/>
          <w:i/>
          <w:iCs/>
          <w:color w:val="000000" w:themeColor="text1"/>
          <w:sz w:val="24"/>
          <w:szCs w:val="24"/>
        </w:rPr>
        <w:t xml:space="preserve"> </w:t>
      </w:r>
      <w:r w:rsidRPr="4C9214B4">
        <w:rPr>
          <w:rFonts w:eastAsiaTheme="minorEastAsia"/>
          <w:color w:val="000000" w:themeColor="text1"/>
          <w:sz w:val="24"/>
          <w:szCs w:val="24"/>
        </w:rPr>
        <w:t xml:space="preserve">step off or term off the </w:t>
      </w:r>
      <w:r w:rsidR="003F4A52">
        <w:rPr>
          <w:rFonts w:eastAsiaTheme="minorEastAsia"/>
          <w:color w:val="000000" w:themeColor="text1"/>
          <w:sz w:val="24"/>
          <w:szCs w:val="24"/>
        </w:rPr>
        <w:t>Team</w:t>
      </w:r>
      <w:r w:rsidRPr="4C9214B4">
        <w:rPr>
          <w:rFonts w:eastAsiaTheme="minorEastAsia"/>
          <w:color w:val="000000" w:themeColor="text1"/>
          <w:sz w:val="24"/>
          <w:szCs w:val="24"/>
        </w:rPr>
        <w:t xml:space="preserve">, an exit interview </w:t>
      </w:r>
      <w:r w:rsidR="00D03254">
        <w:rPr>
          <w:rFonts w:eastAsiaTheme="minorEastAsia"/>
          <w:color w:val="000000" w:themeColor="text1"/>
          <w:sz w:val="24"/>
          <w:szCs w:val="24"/>
        </w:rPr>
        <w:t xml:space="preserve">will </w:t>
      </w:r>
      <w:r w:rsidRPr="4C9214B4">
        <w:rPr>
          <w:rFonts w:eastAsiaTheme="minorEastAsia"/>
          <w:color w:val="000000" w:themeColor="text1"/>
          <w:sz w:val="24"/>
          <w:szCs w:val="24"/>
        </w:rPr>
        <w:t xml:space="preserve">be conducted either in writing or with one of the co-chairs to glean ideas for improving the </w:t>
      </w:r>
      <w:r w:rsidR="003F4A52">
        <w:rPr>
          <w:rFonts w:eastAsiaTheme="minorEastAsia"/>
          <w:color w:val="000000" w:themeColor="text1"/>
          <w:sz w:val="24"/>
          <w:szCs w:val="24"/>
        </w:rPr>
        <w:t>Team’s</w:t>
      </w:r>
      <w:r w:rsidRPr="4C9214B4">
        <w:rPr>
          <w:rFonts w:eastAsiaTheme="minorEastAsia"/>
          <w:color w:val="000000" w:themeColor="text1"/>
          <w:sz w:val="24"/>
          <w:szCs w:val="24"/>
        </w:rPr>
        <w:t xml:space="preserve"> work.</w:t>
      </w:r>
      <w:r>
        <w:br/>
      </w:r>
      <w:r w:rsidR="00BA30F3">
        <w:rPr>
          <w:rFonts w:eastAsiaTheme="minorEastAsia"/>
          <w:b/>
          <w:bCs/>
          <w:color w:val="000000" w:themeColor="text1"/>
          <w:sz w:val="24"/>
          <w:szCs w:val="24"/>
        </w:rPr>
        <w:br/>
      </w:r>
      <w:r w:rsidR="003F2741">
        <w:rPr>
          <w:rFonts w:eastAsiaTheme="minorEastAsia"/>
          <w:b/>
          <w:bCs/>
          <w:color w:val="000000" w:themeColor="text1"/>
          <w:sz w:val="24"/>
          <w:szCs w:val="24"/>
        </w:rPr>
        <w:t>T</w:t>
      </w:r>
      <w:r w:rsidRPr="4C9214B4">
        <w:rPr>
          <w:rFonts w:eastAsiaTheme="minorEastAsia"/>
          <w:b/>
          <w:bCs/>
          <w:color w:val="000000" w:themeColor="text1"/>
          <w:sz w:val="24"/>
          <w:szCs w:val="24"/>
        </w:rPr>
        <w:t>erms</w:t>
      </w:r>
    </w:p>
    <w:p w14:paraId="69D2FBB6" w14:textId="4BF87763" w:rsidR="003F2741" w:rsidRDefault="1B26619E">
      <w:pPr>
        <w:rPr>
          <w:rFonts w:eastAsiaTheme="minorEastAsia"/>
          <w:b/>
          <w:bCs/>
          <w:sz w:val="24"/>
          <w:szCs w:val="24"/>
        </w:rPr>
      </w:pPr>
      <w:r w:rsidRPr="039F2A43">
        <w:rPr>
          <w:rFonts w:eastAsiaTheme="minorEastAsia"/>
          <w:color w:val="000000" w:themeColor="text1"/>
          <w:sz w:val="24"/>
          <w:szCs w:val="24"/>
        </w:rPr>
        <w:t xml:space="preserve">Each term will last </w:t>
      </w:r>
      <w:r w:rsidRPr="039F2A43">
        <w:rPr>
          <w:rFonts w:eastAsiaTheme="minorEastAsia"/>
          <w:sz w:val="24"/>
          <w:szCs w:val="24"/>
        </w:rPr>
        <w:t>one</w:t>
      </w:r>
      <w:r w:rsidR="001D60AA" w:rsidRPr="039F2A43">
        <w:rPr>
          <w:rFonts w:eastAsiaTheme="minorEastAsia"/>
          <w:sz w:val="24"/>
          <w:szCs w:val="24"/>
        </w:rPr>
        <w:t xml:space="preserve"> </w:t>
      </w:r>
      <w:r w:rsidRPr="039F2A43">
        <w:rPr>
          <w:rFonts w:eastAsiaTheme="minorEastAsia"/>
          <w:sz w:val="24"/>
          <w:szCs w:val="24"/>
        </w:rPr>
        <w:t>year</w:t>
      </w:r>
      <w:r w:rsidRPr="039F2A43">
        <w:rPr>
          <w:rFonts w:eastAsiaTheme="minorEastAsia"/>
          <w:color w:val="000000" w:themeColor="text1"/>
          <w:sz w:val="24"/>
          <w:szCs w:val="24"/>
        </w:rPr>
        <w:t xml:space="preserve"> </w:t>
      </w:r>
      <w:r w:rsidR="783BE3B1" w:rsidRPr="039F2A43">
        <w:rPr>
          <w:rFonts w:eastAsiaTheme="minorEastAsia"/>
          <w:color w:val="000000" w:themeColor="text1"/>
          <w:sz w:val="24"/>
          <w:szCs w:val="24"/>
        </w:rPr>
        <w:t>with</w:t>
      </w:r>
      <w:r w:rsidRPr="039F2A43">
        <w:rPr>
          <w:rFonts w:eastAsiaTheme="minorEastAsia"/>
          <w:color w:val="000000" w:themeColor="text1"/>
          <w:sz w:val="24"/>
          <w:szCs w:val="24"/>
        </w:rPr>
        <w:t xml:space="preserve"> the option to renew for one additional term. Vacancies will be filled as they arise, ideally from the same department the departing staff came from </w:t>
      </w:r>
      <w:r w:rsidRPr="039F2A43">
        <w:rPr>
          <w:rFonts w:eastAsiaTheme="minorEastAsia"/>
          <w:sz w:val="24"/>
          <w:szCs w:val="24"/>
        </w:rPr>
        <w:t>or where department representation is missing</w:t>
      </w:r>
      <w:r w:rsidRPr="039F2A43">
        <w:rPr>
          <w:rFonts w:eastAsiaTheme="minorEastAsia"/>
          <w:color w:val="000000" w:themeColor="text1"/>
          <w:sz w:val="24"/>
          <w:szCs w:val="24"/>
        </w:rPr>
        <w:t>.</w:t>
      </w:r>
      <w:r w:rsidR="0049180D" w:rsidRPr="039F2A43">
        <w:rPr>
          <w:rFonts w:eastAsiaTheme="minorEastAsia"/>
          <w:color w:val="000000" w:themeColor="text1"/>
          <w:sz w:val="24"/>
          <w:szCs w:val="24"/>
        </w:rPr>
        <w:t xml:space="preserve"> </w:t>
      </w:r>
      <w:del w:id="0" w:author="Beth Comeau" w:date="2021-03-30T07:43:00Z">
        <w:r w:rsidR="003F2741" w:rsidDel="0004411D">
          <w:rPr>
            <w:rFonts w:eastAsiaTheme="minorEastAsia"/>
            <w:b/>
            <w:bCs/>
            <w:sz w:val="24"/>
            <w:szCs w:val="24"/>
          </w:rPr>
          <w:br w:type="page"/>
        </w:r>
      </w:del>
    </w:p>
    <w:p w14:paraId="08B4A35A" w14:textId="4C9ACDB8" w:rsidR="004E61B4" w:rsidRDefault="1B26619E" w:rsidP="4C9214B4">
      <w:pPr>
        <w:rPr>
          <w:rFonts w:eastAsiaTheme="minorEastAsia"/>
          <w:b/>
          <w:bCs/>
          <w:sz w:val="24"/>
          <w:szCs w:val="24"/>
        </w:rPr>
      </w:pPr>
      <w:r w:rsidRPr="4C9214B4">
        <w:rPr>
          <w:rFonts w:eastAsiaTheme="minorEastAsia"/>
          <w:b/>
          <w:bCs/>
          <w:sz w:val="24"/>
          <w:szCs w:val="24"/>
        </w:rPr>
        <w:lastRenderedPageBreak/>
        <w:t>Transparency</w:t>
      </w:r>
    </w:p>
    <w:p w14:paraId="261D40D3" w14:textId="6D8BAF79" w:rsidR="004E61B4" w:rsidRDefault="1D49DE45" w:rsidP="4C9214B4">
      <w:pPr>
        <w:rPr>
          <w:rFonts w:eastAsiaTheme="minorEastAsia"/>
          <w:sz w:val="24"/>
          <w:szCs w:val="24"/>
        </w:rPr>
      </w:pPr>
      <w:r w:rsidRPr="4C9214B4">
        <w:rPr>
          <w:rFonts w:eastAsiaTheme="minorEastAsia"/>
          <w:sz w:val="24"/>
          <w:szCs w:val="24"/>
        </w:rPr>
        <w:t>Transparency is integral to achieving th</w:t>
      </w:r>
      <w:r w:rsidR="3FDF3F73" w:rsidRPr="4C9214B4">
        <w:rPr>
          <w:rFonts w:eastAsiaTheme="minorEastAsia"/>
          <w:sz w:val="24"/>
          <w:szCs w:val="24"/>
        </w:rPr>
        <w:t>e stated</w:t>
      </w:r>
      <w:r w:rsidRPr="4C9214B4">
        <w:rPr>
          <w:rFonts w:eastAsiaTheme="minorEastAsia"/>
          <w:sz w:val="24"/>
          <w:szCs w:val="24"/>
        </w:rPr>
        <w:t xml:space="preserve"> goal</w:t>
      </w:r>
      <w:r w:rsidR="77C78685" w:rsidRPr="4C9214B4">
        <w:rPr>
          <w:rFonts w:eastAsiaTheme="minorEastAsia"/>
          <w:sz w:val="24"/>
          <w:szCs w:val="24"/>
        </w:rPr>
        <w:t xml:space="preserve"> of engaging the </w:t>
      </w:r>
      <w:r w:rsidR="0049180D">
        <w:rPr>
          <w:rFonts w:eastAsiaTheme="minorEastAsia"/>
          <w:sz w:val="24"/>
          <w:szCs w:val="24"/>
        </w:rPr>
        <w:t xml:space="preserve">organization </w:t>
      </w:r>
      <w:r w:rsidR="77C78685" w:rsidRPr="4C9214B4">
        <w:rPr>
          <w:rFonts w:eastAsiaTheme="minorEastAsia"/>
          <w:sz w:val="24"/>
          <w:szCs w:val="24"/>
        </w:rPr>
        <w:t>in advancing DEIJ values.</w:t>
      </w:r>
      <w:r w:rsidRPr="4C9214B4">
        <w:rPr>
          <w:rFonts w:eastAsiaTheme="minorEastAsia"/>
          <w:sz w:val="24"/>
          <w:szCs w:val="24"/>
        </w:rPr>
        <w:t xml:space="preserve"> </w:t>
      </w:r>
      <w:r w:rsidR="37293CFC" w:rsidRPr="4C9214B4">
        <w:rPr>
          <w:rFonts w:eastAsiaTheme="minorEastAsia"/>
          <w:sz w:val="24"/>
          <w:szCs w:val="24"/>
        </w:rPr>
        <w:t xml:space="preserve">The </w:t>
      </w:r>
      <w:r w:rsidR="0049180D">
        <w:rPr>
          <w:rFonts w:eastAsiaTheme="minorEastAsia"/>
          <w:sz w:val="24"/>
          <w:szCs w:val="24"/>
        </w:rPr>
        <w:t xml:space="preserve">Team </w:t>
      </w:r>
      <w:r w:rsidR="37293CFC" w:rsidRPr="4C9214B4">
        <w:rPr>
          <w:rFonts w:eastAsiaTheme="minorEastAsia"/>
          <w:sz w:val="24"/>
          <w:szCs w:val="24"/>
        </w:rPr>
        <w:t xml:space="preserve">will act to increase transparency in </w:t>
      </w:r>
      <w:r w:rsidR="1F1B79D2" w:rsidRPr="4C9214B4">
        <w:rPr>
          <w:rFonts w:eastAsiaTheme="minorEastAsia"/>
          <w:sz w:val="24"/>
          <w:szCs w:val="24"/>
        </w:rPr>
        <w:t>deliberate</w:t>
      </w:r>
      <w:r w:rsidR="37293CFC" w:rsidRPr="4C9214B4">
        <w:rPr>
          <w:rFonts w:eastAsiaTheme="minorEastAsia"/>
          <w:sz w:val="24"/>
          <w:szCs w:val="24"/>
        </w:rPr>
        <w:t xml:space="preserve"> ways, including, but not limited to:</w:t>
      </w:r>
    </w:p>
    <w:p w14:paraId="4FE3C06A" w14:textId="30FCE99B" w:rsidR="004E61B4" w:rsidRDefault="1B26619E" w:rsidP="039F2A43">
      <w:pPr>
        <w:pStyle w:val="ListParagraph"/>
        <w:numPr>
          <w:ilvl w:val="0"/>
          <w:numId w:val="11"/>
        </w:numPr>
        <w:rPr>
          <w:rFonts w:eastAsiaTheme="minorEastAsia"/>
          <w:color w:val="000000" w:themeColor="text1"/>
          <w:sz w:val="24"/>
          <w:szCs w:val="24"/>
        </w:rPr>
      </w:pPr>
      <w:r w:rsidRPr="039F2A43">
        <w:rPr>
          <w:rFonts w:eastAsiaTheme="minorEastAsia"/>
          <w:color w:val="000000" w:themeColor="text1"/>
          <w:sz w:val="24"/>
          <w:szCs w:val="24"/>
        </w:rPr>
        <w:t xml:space="preserve">The </w:t>
      </w:r>
      <w:r w:rsidR="14E7D4B3" w:rsidRPr="039F2A43">
        <w:rPr>
          <w:rFonts w:eastAsiaTheme="minorEastAsia"/>
          <w:color w:val="000000" w:themeColor="text1"/>
          <w:sz w:val="24"/>
          <w:szCs w:val="24"/>
        </w:rPr>
        <w:t>c</w:t>
      </w:r>
      <w:r w:rsidR="3E140582" w:rsidRPr="039F2A43">
        <w:rPr>
          <w:rFonts w:eastAsiaTheme="minorEastAsia"/>
          <w:color w:val="000000" w:themeColor="text1"/>
          <w:sz w:val="24"/>
          <w:szCs w:val="24"/>
        </w:rPr>
        <w:t>o-</w:t>
      </w:r>
      <w:r w:rsidRPr="039F2A43">
        <w:rPr>
          <w:rFonts w:eastAsiaTheme="minorEastAsia"/>
          <w:color w:val="000000" w:themeColor="text1"/>
          <w:sz w:val="24"/>
          <w:szCs w:val="24"/>
        </w:rPr>
        <w:t>chair</w:t>
      </w:r>
      <w:r w:rsidR="177B8875" w:rsidRPr="039F2A43">
        <w:rPr>
          <w:rFonts w:eastAsiaTheme="minorEastAsia"/>
          <w:color w:val="000000" w:themeColor="text1"/>
          <w:sz w:val="24"/>
          <w:szCs w:val="24"/>
        </w:rPr>
        <w:t>s</w:t>
      </w:r>
      <w:r w:rsidRPr="039F2A43">
        <w:rPr>
          <w:rFonts w:eastAsiaTheme="minorEastAsia"/>
          <w:color w:val="000000" w:themeColor="text1"/>
          <w:sz w:val="24"/>
          <w:szCs w:val="24"/>
        </w:rPr>
        <w:t xml:space="preserve"> will provide</w:t>
      </w:r>
      <w:r w:rsidR="0049180D" w:rsidRPr="039F2A43">
        <w:rPr>
          <w:rFonts w:eastAsiaTheme="minorEastAsia"/>
          <w:color w:val="000000" w:themeColor="text1"/>
          <w:sz w:val="24"/>
          <w:szCs w:val="24"/>
        </w:rPr>
        <w:t xml:space="preserve"> </w:t>
      </w:r>
      <w:r w:rsidRPr="039F2A43">
        <w:rPr>
          <w:rFonts w:eastAsiaTheme="minorEastAsia"/>
          <w:color w:val="000000" w:themeColor="text1"/>
          <w:sz w:val="24"/>
          <w:szCs w:val="24"/>
        </w:rPr>
        <w:t xml:space="preserve">updates at </w:t>
      </w:r>
      <w:r w:rsidR="0049180D" w:rsidRPr="039F2A43">
        <w:rPr>
          <w:rFonts w:eastAsiaTheme="minorEastAsia"/>
          <w:color w:val="000000" w:themeColor="text1"/>
          <w:sz w:val="24"/>
          <w:szCs w:val="24"/>
        </w:rPr>
        <w:t xml:space="preserve">most monthly </w:t>
      </w:r>
      <w:r w:rsidR="494D6CCB" w:rsidRPr="039F2A43">
        <w:rPr>
          <w:rFonts w:eastAsiaTheme="minorEastAsia"/>
          <w:color w:val="000000" w:themeColor="text1"/>
          <w:sz w:val="24"/>
          <w:szCs w:val="24"/>
        </w:rPr>
        <w:t>A</w:t>
      </w:r>
      <w:r w:rsidRPr="039F2A43">
        <w:rPr>
          <w:rFonts w:eastAsiaTheme="minorEastAsia"/>
          <w:color w:val="000000" w:themeColor="text1"/>
          <w:sz w:val="24"/>
          <w:szCs w:val="24"/>
        </w:rPr>
        <w:t>ll</w:t>
      </w:r>
      <w:r w:rsidR="0004411D" w:rsidRPr="039F2A43">
        <w:rPr>
          <w:rFonts w:eastAsiaTheme="minorEastAsia"/>
          <w:color w:val="000000" w:themeColor="text1"/>
          <w:sz w:val="24"/>
          <w:szCs w:val="24"/>
        </w:rPr>
        <w:t>-s</w:t>
      </w:r>
      <w:r w:rsidRPr="039F2A43">
        <w:rPr>
          <w:rFonts w:eastAsiaTheme="minorEastAsia"/>
          <w:color w:val="000000" w:themeColor="text1"/>
          <w:sz w:val="24"/>
          <w:szCs w:val="24"/>
        </w:rPr>
        <w:t>taff meetin</w:t>
      </w:r>
      <w:r w:rsidR="4F8F7235" w:rsidRPr="039F2A43">
        <w:rPr>
          <w:rFonts w:eastAsiaTheme="minorEastAsia"/>
          <w:color w:val="000000" w:themeColor="text1"/>
          <w:sz w:val="24"/>
          <w:szCs w:val="24"/>
        </w:rPr>
        <w:t>gs</w:t>
      </w:r>
      <w:r w:rsidR="54DBFFB2" w:rsidRPr="039F2A43">
        <w:rPr>
          <w:rFonts w:eastAsiaTheme="minorEastAsia"/>
          <w:color w:val="000000" w:themeColor="text1"/>
          <w:sz w:val="24"/>
          <w:szCs w:val="24"/>
        </w:rPr>
        <w:t xml:space="preserve"> to communicate across the organization about the work </w:t>
      </w:r>
      <w:r w:rsidR="72757820" w:rsidRPr="039F2A43">
        <w:rPr>
          <w:rFonts w:eastAsiaTheme="minorEastAsia"/>
          <w:color w:val="000000" w:themeColor="text1"/>
          <w:sz w:val="24"/>
          <w:szCs w:val="24"/>
        </w:rPr>
        <w:t xml:space="preserve">of </w:t>
      </w:r>
      <w:r w:rsidR="54DBFFB2" w:rsidRPr="039F2A43">
        <w:rPr>
          <w:rFonts w:eastAsiaTheme="minorEastAsia"/>
          <w:color w:val="000000" w:themeColor="text1"/>
          <w:sz w:val="24"/>
          <w:szCs w:val="24"/>
        </w:rPr>
        <w:t xml:space="preserve">the </w:t>
      </w:r>
      <w:r w:rsidR="003F4A52" w:rsidRPr="039F2A43">
        <w:rPr>
          <w:rFonts w:eastAsiaTheme="minorEastAsia"/>
          <w:color w:val="000000" w:themeColor="text1"/>
          <w:sz w:val="24"/>
          <w:szCs w:val="24"/>
        </w:rPr>
        <w:t>Team</w:t>
      </w:r>
      <w:r w:rsidR="54DBFFB2" w:rsidRPr="039F2A43">
        <w:rPr>
          <w:rFonts w:eastAsiaTheme="minorEastAsia"/>
          <w:color w:val="000000" w:themeColor="text1"/>
          <w:sz w:val="24"/>
          <w:szCs w:val="24"/>
        </w:rPr>
        <w:t>.</w:t>
      </w:r>
    </w:p>
    <w:p w14:paraId="43268A51" w14:textId="07BAB0CE" w:rsidR="004E61B4" w:rsidRDefault="1B26619E" w:rsidP="1B80ACE2">
      <w:pPr>
        <w:pStyle w:val="ListParagraph"/>
        <w:numPr>
          <w:ilvl w:val="0"/>
          <w:numId w:val="11"/>
        </w:numPr>
        <w:rPr>
          <w:color w:val="000000" w:themeColor="text1"/>
          <w:sz w:val="24"/>
          <w:szCs w:val="24"/>
        </w:rPr>
      </w:pPr>
      <w:r w:rsidRPr="039F2A43">
        <w:rPr>
          <w:rFonts w:eastAsiaTheme="minorEastAsia"/>
          <w:sz w:val="24"/>
          <w:szCs w:val="24"/>
        </w:rPr>
        <w:t>Quarterly,</w:t>
      </w:r>
      <w:r w:rsidR="51BECACE" w:rsidRPr="039F2A43">
        <w:rPr>
          <w:rFonts w:eastAsiaTheme="minorEastAsia"/>
          <w:sz w:val="24"/>
          <w:szCs w:val="24"/>
        </w:rPr>
        <w:t xml:space="preserve"> </w:t>
      </w:r>
      <w:r w:rsidRPr="039F2A43">
        <w:rPr>
          <w:rFonts w:eastAsiaTheme="minorEastAsia"/>
          <w:sz w:val="24"/>
          <w:szCs w:val="24"/>
        </w:rPr>
        <w:t xml:space="preserve">a member will attend a meeting of the </w:t>
      </w:r>
      <w:r w:rsidR="001112DD" w:rsidRPr="039F2A43">
        <w:rPr>
          <w:rFonts w:eastAsiaTheme="minorEastAsia"/>
          <w:sz w:val="24"/>
          <w:szCs w:val="24"/>
        </w:rPr>
        <w:t>M</w:t>
      </w:r>
      <w:r w:rsidR="4DD36571" w:rsidRPr="039F2A43">
        <w:rPr>
          <w:rFonts w:eastAsiaTheme="minorEastAsia"/>
          <w:sz w:val="24"/>
          <w:szCs w:val="24"/>
        </w:rPr>
        <w:t>t</w:t>
      </w:r>
      <w:r w:rsidRPr="039F2A43">
        <w:rPr>
          <w:rFonts w:eastAsiaTheme="minorEastAsia"/>
          <w:sz w:val="24"/>
          <w:szCs w:val="24"/>
        </w:rPr>
        <w:t>eam</w:t>
      </w:r>
      <w:r w:rsidRPr="039F2A43">
        <w:rPr>
          <w:rFonts w:eastAsiaTheme="minorEastAsia"/>
          <w:color w:val="000000" w:themeColor="text1"/>
          <w:sz w:val="24"/>
          <w:szCs w:val="24"/>
        </w:rPr>
        <w:t xml:space="preserve"> to discuss equity priorities, goals</w:t>
      </w:r>
      <w:r w:rsidR="0049180D" w:rsidRPr="039F2A43">
        <w:rPr>
          <w:rFonts w:eastAsiaTheme="minorEastAsia"/>
          <w:color w:val="000000" w:themeColor="text1"/>
          <w:sz w:val="24"/>
          <w:szCs w:val="24"/>
        </w:rPr>
        <w:t>,</w:t>
      </w:r>
      <w:r w:rsidRPr="039F2A43">
        <w:rPr>
          <w:rFonts w:eastAsiaTheme="minorEastAsia"/>
          <w:color w:val="000000" w:themeColor="text1"/>
          <w:sz w:val="24"/>
          <w:szCs w:val="24"/>
        </w:rPr>
        <w:t xml:space="preserve"> </w:t>
      </w:r>
      <w:r w:rsidR="0049180D" w:rsidRPr="039F2A43">
        <w:rPr>
          <w:rFonts w:eastAsiaTheme="minorEastAsia"/>
          <w:color w:val="000000" w:themeColor="text1"/>
          <w:sz w:val="24"/>
          <w:szCs w:val="24"/>
        </w:rPr>
        <w:t>and</w:t>
      </w:r>
      <w:r w:rsidRPr="039F2A43">
        <w:rPr>
          <w:rFonts w:eastAsiaTheme="minorEastAsia"/>
          <w:color w:val="000000" w:themeColor="text1"/>
          <w:sz w:val="24"/>
          <w:szCs w:val="24"/>
        </w:rPr>
        <w:t xml:space="preserve"> progress, and where help from </w:t>
      </w:r>
      <w:r w:rsidR="001112DD" w:rsidRPr="039F2A43">
        <w:rPr>
          <w:rFonts w:eastAsiaTheme="minorEastAsia"/>
          <w:color w:val="000000" w:themeColor="text1"/>
          <w:sz w:val="24"/>
          <w:szCs w:val="24"/>
        </w:rPr>
        <w:t>M</w:t>
      </w:r>
      <w:r w:rsidR="0049180D" w:rsidRPr="039F2A43">
        <w:rPr>
          <w:rFonts w:eastAsiaTheme="minorEastAsia"/>
          <w:color w:val="000000" w:themeColor="text1"/>
          <w:sz w:val="24"/>
          <w:szCs w:val="24"/>
        </w:rPr>
        <w:t xml:space="preserve">team </w:t>
      </w:r>
      <w:r w:rsidRPr="039F2A43">
        <w:rPr>
          <w:rFonts w:eastAsiaTheme="minorEastAsia"/>
          <w:color w:val="000000" w:themeColor="text1"/>
          <w:sz w:val="24"/>
          <w:szCs w:val="24"/>
        </w:rPr>
        <w:t>is needed.</w:t>
      </w:r>
    </w:p>
    <w:p w14:paraId="4CF9E138" w14:textId="09854757" w:rsidR="004E61B4" w:rsidRDefault="1B26619E" w:rsidP="039F2A43">
      <w:pPr>
        <w:pStyle w:val="ListParagraph"/>
        <w:numPr>
          <w:ilvl w:val="0"/>
          <w:numId w:val="11"/>
        </w:numPr>
        <w:spacing w:line="254" w:lineRule="auto"/>
        <w:rPr>
          <w:rFonts w:eastAsiaTheme="minorEastAsia"/>
          <w:color w:val="000000" w:themeColor="text1"/>
          <w:sz w:val="24"/>
          <w:szCs w:val="24"/>
          <w:u w:val="single"/>
        </w:rPr>
      </w:pPr>
      <w:r w:rsidRPr="039F2A43">
        <w:rPr>
          <w:rFonts w:eastAsiaTheme="minorEastAsia"/>
          <w:color w:val="000000" w:themeColor="text1"/>
          <w:sz w:val="24"/>
          <w:szCs w:val="24"/>
        </w:rPr>
        <w:t>The DEIJ</w:t>
      </w:r>
      <w:r w:rsidR="593E8199" w:rsidRPr="039F2A43">
        <w:rPr>
          <w:rFonts w:eastAsiaTheme="minorEastAsia"/>
          <w:color w:val="000000" w:themeColor="text1"/>
          <w:sz w:val="24"/>
          <w:szCs w:val="24"/>
        </w:rPr>
        <w:t xml:space="preserve"> </w:t>
      </w:r>
      <w:r w:rsidR="0F057071" w:rsidRPr="039F2A43">
        <w:rPr>
          <w:rFonts w:eastAsiaTheme="minorEastAsia"/>
          <w:color w:val="000000" w:themeColor="text1"/>
          <w:sz w:val="24"/>
          <w:szCs w:val="24"/>
        </w:rPr>
        <w:t>T</w:t>
      </w:r>
      <w:r w:rsidRPr="039F2A43">
        <w:rPr>
          <w:rFonts w:eastAsiaTheme="minorEastAsia"/>
          <w:color w:val="000000" w:themeColor="text1"/>
          <w:sz w:val="24"/>
          <w:szCs w:val="24"/>
        </w:rPr>
        <w:t xml:space="preserve">eam will write a report on the </w:t>
      </w:r>
      <w:r w:rsidR="001112DD" w:rsidRPr="039F2A43">
        <w:rPr>
          <w:rFonts w:eastAsiaTheme="minorEastAsia"/>
          <w:color w:val="000000" w:themeColor="text1"/>
          <w:sz w:val="24"/>
          <w:szCs w:val="24"/>
        </w:rPr>
        <w:t>T</w:t>
      </w:r>
      <w:r w:rsidRPr="039F2A43">
        <w:rPr>
          <w:rFonts w:eastAsiaTheme="minorEastAsia"/>
          <w:color w:val="000000" w:themeColor="text1"/>
          <w:sz w:val="24"/>
          <w:szCs w:val="24"/>
        </w:rPr>
        <w:t xml:space="preserve">eam’s activities for bi-monthly board meeting packets. At times, the </w:t>
      </w:r>
      <w:r w:rsidR="003F4A52" w:rsidRPr="039F2A43">
        <w:rPr>
          <w:rFonts w:eastAsiaTheme="minorEastAsia"/>
          <w:color w:val="000000" w:themeColor="text1"/>
          <w:sz w:val="24"/>
          <w:szCs w:val="24"/>
        </w:rPr>
        <w:t>Team</w:t>
      </w:r>
      <w:r w:rsidRPr="039F2A43">
        <w:rPr>
          <w:rFonts w:eastAsiaTheme="minorEastAsia"/>
          <w:color w:val="000000" w:themeColor="text1"/>
          <w:sz w:val="24"/>
          <w:szCs w:val="24"/>
        </w:rPr>
        <w:t xml:space="preserve"> will have a presentation or training for the board</w:t>
      </w:r>
      <w:r w:rsidR="00BA30F3" w:rsidRPr="039F2A43">
        <w:rPr>
          <w:rFonts w:eastAsiaTheme="minorEastAsia"/>
          <w:color w:val="000000" w:themeColor="text1"/>
          <w:sz w:val="24"/>
          <w:szCs w:val="24"/>
        </w:rPr>
        <w:t xml:space="preserve"> or the Rising Leadership team</w:t>
      </w:r>
      <w:r w:rsidRPr="039F2A43">
        <w:rPr>
          <w:rFonts w:eastAsiaTheme="minorEastAsia"/>
          <w:color w:val="000000" w:themeColor="text1"/>
          <w:sz w:val="24"/>
          <w:szCs w:val="24"/>
        </w:rPr>
        <w:t xml:space="preserve">. </w:t>
      </w:r>
    </w:p>
    <w:p w14:paraId="092E8AAA" w14:textId="1608F66C" w:rsidR="004E61B4" w:rsidRDefault="0049180D" w:rsidP="039F2A43">
      <w:pPr>
        <w:pStyle w:val="ListParagraph"/>
        <w:numPr>
          <w:ilvl w:val="0"/>
          <w:numId w:val="11"/>
        </w:numPr>
        <w:spacing w:line="254" w:lineRule="auto"/>
        <w:rPr>
          <w:rFonts w:eastAsiaTheme="minorEastAsia"/>
          <w:color w:val="000000" w:themeColor="text1"/>
          <w:sz w:val="24"/>
          <w:szCs w:val="24"/>
          <w:u w:val="single"/>
        </w:rPr>
      </w:pPr>
      <w:r w:rsidRPr="039F2A43">
        <w:rPr>
          <w:rFonts w:eastAsiaTheme="minorEastAsia"/>
          <w:sz w:val="24"/>
          <w:szCs w:val="24"/>
        </w:rPr>
        <w:t>The Team will p</w:t>
      </w:r>
      <w:r w:rsidR="2C33233C" w:rsidRPr="039F2A43">
        <w:rPr>
          <w:rFonts w:eastAsiaTheme="minorEastAsia"/>
          <w:sz w:val="24"/>
          <w:szCs w:val="24"/>
        </w:rPr>
        <w:t>ost</w:t>
      </w:r>
      <w:r w:rsidR="4D29EBCC" w:rsidRPr="039F2A43">
        <w:rPr>
          <w:rFonts w:eastAsiaTheme="minorEastAsia"/>
          <w:sz w:val="24"/>
          <w:szCs w:val="24"/>
        </w:rPr>
        <w:t xml:space="preserve"> meeting notes</w:t>
      </w:r>
      <w:r w:rsidR="2C33233C" w:rsidRPr="039F2A43">
        <w:rPr>
          <w:rFonts w:eastAsiaTheme="minorEastAsia"/>
          <w:sz w:val="24"/>
          <w:szCs w:val="24"/>
        </w:rPr>
        <w:t xml:space="preserve"> in </w:t>
      </w:r>
      <w:r w:rsidR="58331515" w:rsidRPr="039F2A43">
        <w:rPr>
          <w:rFonts w:eastAsiaTheme="minorEastAsia"/>
          <w:sz w:val="24"/>
          <w:szCs w:val="24"/>
        </w:rPr>
        <w:t xml:space="preserve">a </w:t>
      </w:r>
      <w:r w:rsidR="2C33233C" w:rsidRPr="039F2A43">
        <w:rPr>
          <w:rFonts w:eastAsiaTheme="minorEastAsia"/>
          <w:sz w:val="24"/>
          <w:szCs w:val="24"/>
        </w:rPr>
        <w:t>public place</w:t>
      </w:r>
      <w:r w:rsidR="55BDBE52" w:rsidRPr="039F2A43">
        <w:rPr>
          <w:rFonts w:eastAsiaTheme="minorEastAsia"/>
          <w:sz w:val="24"/>
          <w:szCs w:val="24"/>
        </w:rPr>
        <w:t xml:space="preserve"> within two weeks</w:t>
      </w:r>
      <w:r w:rsidRPr="039F2A43">
        <w:rPr>
          <w:rFonts w:eastAsiaTheme="minorEastAsia"/>
          <w:sz w:val="24"/>
          <w:szCs w:val="24"/>
        </w:rPr>
        <w:t xml:space="preserve"> of each meeting</w:t>
      </w:r>
      <w:r w:rsidR="29148761" w:rsidRPr="039F2A43">
        <w:rPr>
          <w:rFonts w:eastAsiaTheme="minorEastAsia"/>
          <w:sz w:val="24"/>
          <w:szCs w:val="24"/>
        </w:rPr>
        <w:t xml:space="preserve">. </w:t>
      </w:r>
      <w:r w:rsidR="404866B3" w:rsidRPr="039F2A43">
        <w:rPr>
          <w:rFonts w:eastAsiaTheme="minorEastAsia"/>
          <w:sz w:val="24"/>
          <w:szCs w:val="24"/>
        </w:rPr>
        <w:t xml:space="preserve">Decisions made at the meetings will be included in the notes and marked </w:t>
      </w:r>
      <w:r w:rsidR="642222BF" w:rsidRPr="039F2A43">
        <w:rPr>
          <w:rFonts w:eastAsiaTheme="minorEastAsia"/>
          <w:sz w:val="24"/>
          <w:szCs w:val="24"/>
        </w:rPr>
        <w:t>as a decision item</w:t>
      </w:r>
      <w:r w:rsidR="29148761" w:rsidRPr="039F2A43">
        <w:rPr>
          <w:rFonts w:eastAsiaTheme="minorEastAsia"/>
          <w:sz w:val="24"/>
          <w:szCs w:val="24"/>
        </w:rPr>
        <w:t>.</w:t>
      </w:r>
      <w:r w:rsidR="6A3F0632" w:rsidRPr="039F2A43">
        <w:rPr>
          <w:rFonts w:eastAsiaTheme="minorEastAsia"/>
          <w:sz w:val="24"/>
          <w:szCs w:val="24"/>
        </w:rPr>
        <w:t xml:space="preserve"> </w:t>
      </w:r>
      <w:r w:rsidR="70A371AD" w:rsidRPr="039F2A43">
        <w:rPr>
          <w:rFonts w:eastAsiaTheme="minorEastAsia"/>
          <w:sz w:val="24"/>
          <w:szCs w:val="24"/>
        </w:rPr>
        <w:t>Notetak</w:t>
      </w:r>
      <w:r w:rsidRPr="039F2A43">
        <w:rPr>
          <w:rFonts w:eastAsiaTheme="minorEastAsia"/>
          <w:sz w:val="24"/>
          <w:szCs w:val="24"/>
        </w:rPr>
        <w:t xml:space="preserve">ing will rotate among Team members and note takers </w:t>
      </w:r>
      <w:r w:rsidR="70A371AD" w:rsidRPr="039F2A43">
        <w:rPr>
          <w:rFonts w:eastAsiaTheme="minorEastAsia"/>
          <w:sz w:val="24"/>
          <w:szCs w:val="24"/>
        </w:rPr>
        <w:t>should c</w:t>
      </w:r>
      <w:r w:rsidR="2C5E08F4" w:rsidRPr="039F2A43">
        <w:rPr>
          <w:rFonts w:eastAsiaTheme="minorEastAsia"/>
          <w:sz w:val="24"/>
          <w:szCs w:val="24"/>
        </w:rPr>
        <w:t>apture notes</w:t>
      </w:r>
      <w:r w:rsidR="519A365E" w:rsidRPr="039F2A43">
        <w:rPr>
          <w:rFonts w:eastAsiaTheme="minorEastAsia"/>
          <w:sz w:val="24"/>
          <w:szCs w:val="24"/>
        </w:rPr>
        <w:t xml:space="preserve"> with </w:t>
      </w:r>
      <w:r w:rsidR="2C5E08F4" w:rsidRPr="039F2A43">
        <w:rPr>
          <w:rFonts w:eastAsiaTheme="minorEastAsia"/>
          <w:sz w:val="24"/>
          <w:szCs w:val="24"/>
        </w:rPr>
        <w:t>record keeping</w:t>
      </w:r>
      <w:r w:rsidR="61CF8331" w:rsidRPr="039F2A43">
        <w:rPr>
          <w:rFonts w:eastAsiaTheme="minorEastAsia"/>
          <w:sz w:val="24"/>
          <w:szCs w:val="24"/>
        </w:rPr>
        <w:t xml:space="preserve"> in mind</w:t>
      </w:r>
      <w:r w:rsidR="2C5E08F4" w:rsidRPr="039F2A43">
        <w:rPr>
          <w:rFonts w:eastAsiaTheme="minorEastAsia"/>
          <w:sz w:val="24"/>
          <w:szCs w:val="24"/>
        </w:rPr>
        <w:t xml:space="preserve"> and make public </w:t>
      </w:r>
      <w:r w:rsidR="7F14F08D" w:rsidRPr="039F2A43">
        <w:rPr>
          <w:rFonts w:eastAsiaTheme="minorEastAsia"/>
          <w:sz w:val="24"/>
          <w:szCs w:val="24"/>
        </w:rPr>
        <w:t xml:space="preserve">an </w:t>
      </w:r>
      <w:r w:rsidR="2C5E08F4" w:rsidRPr="039F2A43">
        <w:rPr>
          <w:rFonts w:eastAsiaTheme="minorEastAsia"/>
          <w:sz w:val="24"/>
          <w:szCs w:val="24"/>
        </w:rPr>
        <w:t>abbreviated anonymized version.</w:t>
      </w:r>
    </w:p>
    <w:p w14:paraId="6A58CC86" w14:textId="1404B985" w:rsidR="004E61B4" w:rsidRDefault="113E764C" w:rsidP="4C9214B4">
      <w:pPr>
        <w:pStyle w:val="ListParagraph"/>
        <w:numPr>
          <w:ilvl w:val="0"/>
          <w:numId w:val="11"/>
        </w:numPr>
        <w:rPr>
          <w:rFonts w:eastAsiaTheme="minorEastAsia"/>
          <w:color w:val="000000" w:themeColor="text1"/>
          <w:sz w:val="24"/>
          <w:szCs w:val="24"/>
          <w:u w:val="single"/>
        </w:rPr>
      </w:pPr>
      <w:r w:rsidRPr="4C9214B4">
        <w:rPr>
          <w:rFonts w:eastAsiaTheme="minorEastAsia"/>
          <w:sz w:val="24"/>
          <w:szCs w:val="24"/>
        </w:rPr>
        <w:t xml:space="preserve">The </w:t>
      </w:r>
      <w:r w:rsidR="0049180D">
        <w:rPr>
          <w:rFonts w:eastAsiaTheme="minorEastAsia"/>
          <w:sz w:val="24"/>
          <w:szCs w:val="24"/>
        </w:rPr>
        <w:t>Team</w:t>
      </w:r>
      <w:r w:rsidRPr="4C9214B4">
        <w:rPr>
          <w:rFonts w:eastAsiaTheme="minorEastAsia"/>
          <w:sz w:val="24"/>
          <w:szCs w:val="24"/>
        </w:rPr>
        <w:t xml:space="preserve"> will a</w:t>
      </w:r>
      <w:r w:rsidR="1B26619E" w:rsidRPr="4C9214B4">
        <w:rPr>
          <w:rFonts w:eastAsiaTheme="minorEastAsia"/>
          <w:sz w:val="24"/>
          <w:szCs w:val="24"/>
        </w:rPr>
        <w:t xml:space="preserve">dvertise </w:t>
      </w:r>
      <w:r w:rsidR="0AF93453" w:rsidRPr="4C9214B4">
        <w:rPr>
          <w:rFonts w:eastAsiaTheme="minorEastAsia"/>
          <w:sz w:val="24"/>
          <w:szCs w:val="24"/>
        </w:rPr>
        <w:t xml:space="preserve">its </w:t>
      </w:r>
      <w:r w:rsidR="1B26619E" w:rsidRPr="4C9214B4">
        <w:rPr>
          <w:rFonts w:eastAsiaTheme="minorEastAsia"/>
          <w:sz w:val="24"/>
          <w:szCs w:val="24"/>
        </w:rPr>
        <w:t>open meeting</w:t>
      </w:r>
      <w:r w:rsidR="7DB41EF5" w:rsidRPr="4C9214B4">
        <w:rPr>
          <w:rFonts w:eastAsiaTheme="minorEastAsia"/>
          <w:sz w:val="24"/>
          <w:szCs w:val="24"/>
        </w:rPr>
        <w:t xml:space="preserve">s on </w:t>
      </w:r>
      <w:r w:rsidR="6447EE3E" w:rsidRPr="4C9214B4">
        <w:rPr>
          <w:rFonts w:eastAsiaTheme="minorEastAsia"/>
          <w:sz w:val="24"/>
          <w:szCs w:val="24"/>
        </w:rPr>
        <w:t xml:space="preserve">the appropriate public </w:t>
      </w:r>
      <w:r w:rsidR="7DB41EF5" w:rsidRPr="4C9214B4">
        <w:rPr>
          <w:rFonts w:eastAsiaTheme="minorEastAsia"/>
          <w:sz w:val="24"/>
          <w:szCs w:val="24"/>
        </w:rPr>
        <w:t>calendar</w:t>
      </w:r>
      <w:r w:rsidR="00BA30F3">
        <w:rPr>
          <w:rFonts w:eastAsiaTheme="minorEastAsia"/>
          <w:sz w:val="24"/>
          <w:szCs w:val="24"/>
        </w:rPr>
        <w:t>(s).</w:t>
      </w:r>
    </w:p>
    <w:p w14:paraId="375399A7" w14:textId="2B55F3D9" w:rsidR="004E61B4" w:rsidRDefault="1B26619E" w:rsidP="4C9214B4">
      <w:pPr>
        <w:rPr>
          <w:rFonts w:eastAsiaTheme="minorEastAsia"/>
          <w:b/>
          <w:bCs/>
          <w:sz w:val="24"/>
          <w:szCs w:val="24"/>
        </w:rPr>
      </w:pPr>
      <w:r w:rsidRPr="4C9214B4">
        <w:rPr>
          <w:rFonts w:eastAsiaTheme="minorEastAsia"/>
          <w:b/>
          <w:bCs/>
          <w:sz w:val="24"/>
          <w:szCs w:val="24"/>
        </w:rPr>
        <w:t>Meeting Structure</w:t>
      </w:r>
    </w:p>
    <w:p w14:paraId="406C40A6" w14:textId="7FB1C128" w:rsidR="004E61B4" w:rsidRDefault="0049180D" w:rsidP="4C9214B4">
      <w:pPr>
        <w:rPr>
          <w:rFonts w:eastAsiaTheme="minorEastAsia"/>
          <w:sz w:val="24"/>
          <w:szCs w:val="24"/>
        </w:rPr>
      </w:pPr>
      <w:r>
        <w:rPr>
          <w:rFonts w:eastAsiaTheme="minorEastAsia"/>
          <w:sz w:val="24"/>
          <w:szCs w:val="24"/>
        </w:rPr>
        <w:t>Team m</w:t>
      </w:r>
      <w:r w:rsidR="21254CC7" w:rsidRPr="4C9214B4">
        <w:rPr>
          <w:rFonts w:eastAsiaTheme="minorEastAsia"/>
          <w:sz w:val="24"/>
          <w:szCs w:val="24"/>
        </w:rPr>
        <w:t xml:space="preserve">eetings will occur at least once per month for two hours with additional meetings scheduled when necessary. </w:t>
      </w:r>
      <w:r>
        <w:rPr>
          <w:rFonts w:eastAsiaTheme="minorEastAsia"/>
          <w:sz w:val="24"/>
          <w:szCs w:val="24"/>
        </w:rPr>
        <w:t xml:space="preserve">Team </w:t>
      </w:r>
      <w:r w:rsidR="21254CC7" w:rsidRPr="4C9214B4">
        <w:rPr>
          <w:rFonts w:eastAsiaTheme="minorEastAsia"/>
          <w:sz w:val="24"/>
          <w:szCs w:val="24"/>
        </w:rPr>
        <w:t xml:space="preserve">meetings are open to NRCM staff, Rising, and board members for the full length of the meeting. The </w:t>
      </w:r>
      <w:r w:rsidR="5CE719FC" w:rsidRPr="4C9214B4">
        <w:rPr>
          <w:rFonts w:eastAsiaTheme="minorEastAsia"/>
          <w:sz w:val="24"/>
          <w:szCs w:val="24"/>
        </w:rPr>
        <w:t xml:space="preserve">meeting will </w:t>
      </w:r>
      <w:r>
        <w:rPr>
          <w:rFonts w:eastAsiaTheme="minorEastAsia"/>
          <w:sz w:val="24"/>
          <w:szCs w:val="24"/>
        </w:rPr>
        <w:t xml:space="preserve">always </w:t>
      </w:r>
      <w:r w:rsidR="5CE719FC" w:rsidRPr="4C9214B4">
        <w:rPr>
          <w:rFonts w:eastAsiaTheme="minorEastAsia"/>
          <w:sz w:val="24"/>
          <w:szCs w:val="24"/>
        </w:rPr>
        <w:t>begin with</w:t>
      </w:r>
      <w:r w:rsidR="21254CC7" w:rsidRPr="4C9214B4">
        <w:rPr>
          <w:rFonts w:eastAsiaTheme="minorEastAsia"/>
          <w:sz w:val="24"/>
          <w:szCs w:val="24"/>
        </w:rPr>
        <w:t xml:space="preserve"> up to 30 minutes for </w:t>
      </w:r>
      <w:r w:rsidR="00BA30F3">
        <w:rPr>
          <w:rFonts w:eastAsiaTheme="minorEastAsia"/>
          <w:sz w:val="24"/>
          <w:szCs w:val="24"/>
        </w:rPr>
        <w:t xml:space="preserve">members and </w:t>
      </w:r>
      <w:r w:rsidR="21254CC7" w:rsidRPr="4C9214B4">
        <w:rPr>
          <w:rFonts w:eastAsiaTheme="minorEastAsia"/>
          <w:sz w:val="24"/>
          <w:szCs w:val="24"/>
        </w:rPr>
        <w:t xml:space="preserve">guests to share resources, comment, </w:t>
      </w:r>
      <w:r w:rsidR="00BA30F3">
        <w:rPr>
          <w:rFonts w:eastAsiaTheme="minorEastAsia"/>
          <w:sz w:val="24"/>
          <w:szCs w:val="24"/>
        </w:rPr>
        <w:t xml:space="preserve">and </w:t>
      </w:r>
      <w:r w:rsidR="21254CC7" w:rsidRPr="4C9214B4">
        <w:rPr>
          <w:rFonts w:eastAsiaTheme="minorEastAsia"/>
          <w:sz w:val="24"/>
          <w:szCs w:val="24"/>
        </w:rPr>
        <w:t xml:space="preserve">ask questions.  </w:t>
      </w:r>
    </w:p>
    <w:p w14:paraId="32AB4ECE" w14:textId="09E5ED04" w:rsidR="004E61B4" w:rsidRDefault="2B7E2A3D" w:rsidP="4C9214B4">
      <w:pPr>
        <w:rPr>
          <w:rFonts w:eastAsiaTheme="minorEastAsia"/>
          <w:sz w:val="24"/>
          <w:szCs w:val="24"/>
        </w:rPr>
      </w:pPr>
      <w:r w:rsidRPr="4C9214B4">
        <w:rPr>
          <w:rFonts w:eastAsiaTheme="minorEastAsia"/>
          <w:sz w:val="24"/>
          <w:szCs w:val="24"/>
        </w:rPr>
        <w:t>D</w:t>
      </w:r>
      <w:r w:rsidR="21254CC7" w:rsidRPr="4C9214B4">
        <w:rPr>
          <w:rFonts w:eastAsiaTheme="minorEastAsia"/>
          <w:sz w:val="24"/>
          <w:szCs w:val="24"/>
        </w:rPr>
        <w:t xml:space="preserve">ecisions </w:t>
      </w:r>
      <w:r w:rsidR="4B059B02" w:rsidRPr="4C9214B4">
        <w:rPr>
          <w:rFonts w:eastAsiaTheme="minorEastAsia"/>
          <w:sz w:val="24"/>
          <w:szCs w:val="24"/>
        </w:rPr>
        <w:t xml:space="preserve">will be made </w:t>
      </w:r>
      <w:r w:rsidR="21254CC7" w:rsidRPr="4C9214B4">
        <w:rPr>
          <w:rFonts w:eastAsiaTheme="minorEastAsia"/>
          <w:sz w:val="24"/>
          <w:szCs w:val="24"/>
        </w:rPr>
        <w:t xml:space="preserve">via consensus. </w:t>
      </w:r>
      <w:r w:rsidR="00BA30F3">
        <w:rPr>
          <w:rFonts w:eastAsiaTheme="minorEastAsia"/>
          <w:sz w:val="24"/>
          <w:szCs w:val="24"/>
        </w:rPr>
        <w:t>W</w:t>
      </w:r>
      <w:r w:rsidR="21254CC7" w:rsidRPr="4C9214B4">
        <w:rPr>
          <w:rFonts w:eastAsiaTheme="minorEastAsia"/>
          <w:sz w:val="24"/>
          <w:szCs w:val="24"/>
        </w:rPr>
        <w:t xml:space="preserve">here consensus cannot be achieved, the </w:t>
      </w:r>
      <w:r w:rsidR="0049180D">
        <w:rPr>
          <w:rFonts w:eastAsiaTheme="minorEastAsia"/>
          <w:sz w:val="24"/>
          <w:szCs w:val="24"/>
        </w:rPr>
        <w:t>Team members</w:t>
      </w:r>
      <w:r w:rsidR="21254CC7" w:rsidRPr="4C9214B4">
        <w:rPr>
          <w:rFonts w:eastAsiaTheme="minorEastAsia"/>
          <w:sz w:val="24"/>
          <w:szCs w:val="24"/>
        </w:rPr>
        <w:t xml:space="preserve"> will cast votes anonymously.</w:t>
      </w:r>
    </w:p>
    <w:p w14:paraId="0D021490" w14:textId="1F6B8177" w:rsidR="004E61B4" w:rsidRDefault="57E5037D" w:rsidP="4C9214B4">
      <w:pPr>
        <w:rPr>
          <w:rFonts w:eastAsiaTheme="minorEastAsia"/>
          <w:b/>
          <w:bCs/>
          <w:sz w:val="24"/>
          <w:szCs w:val="24"/>
        </w:rPr>
      </w:pPr>
      <w:r w:rsidRPr="4C9214B4">
        <w:rPr>
          <w:rFonts w:eastAsiaTheme="minorEastAsia"/>
          <w:b/>
          <w:bCs/>
          <w:sz w:val="24"/>
          <w:szCs w:val="24"/>
        </w:rPr>
        <w:t>Ground Rules</w:t>
      </w:r>
    </w:p>
    <w:p w14:paraId="012E9ECC" w14:textId="2B703E33" w:rsidR="004E61B4" w:rsidRDefault="56A0E2F5" w:rsidP="4C9214B4">
      <w:pPr>
        <w:rPr>
          <w:rFonts w:eastAsiaTheme="minorEastAsia"/>
          <w:color w:val="201F1E"/>
          <w:sz w:val="24"/>
          <w:szCs w:val="24"/>
        </w:rPr>
      </w:pPr>
      <w:r w:rsidRPr="4C9214B4">
        <w:rPr>
          <w:rFonts w:eastAsiaTheme="minorEastAsia"/>
          <w:color w:val="201F1E"/>
          <w:sz w:val="24"/>
          <w:szCs w:val="24"/>
        </w:rPr>
        <w:t xml:space="preserve">The DEIJ </w:t>
      </w:r>
      <w:r w:rsidR="003F4A52">
        <w:rPr>
          <w:rFonts w:eastAsiaTheme="minorEastAsia"/>
          <w:color w:val="201F1E"/>
          <w:sz w:val="24"/>
          <w:szCs w:val="24"/>
        </w:rPr>
        <w:t>Team</w:t>
      </w:r>
      <w:r w:rsidRPr="4C9214B4">
        <w:rPr>
          <w:rFonts w:eastAsiaTheme="minorEastAsia"/>
          <w:color w:val="201F1E"/>
          <w:sz w:val="24"/>
          <w:szCs w:val="24"/>
        </w:rPr>
        <w:t xml:space="preserve"> is dedicated to creating a safe space for learning, growth, and transformative change. In this space, we seek to withhold judgement, to listen with open hearts, and to ensure all views and experiences are valued equally. </w:t>
      </w:r>
      <w:r w:rsidR="0F21E8CE" w:rsidRPr="4C9214B4">
        <w:rPr>
          <w:rFonts w:eastAsiaTheme="minorEastAsia"/>
          <w:color w:val="201F1E"/>
          <w:sz w:val="24"/>
          <w:szCs w:val="24"/>
        </w:rPr>
        <w:t xml:space="preserve">Recognizing that DEIJ work comes to life in our interactions, </w:t>
      </w:r>
      <w:r w:rsidR="32B43AFF" w:rsidRPr="4C9214B4">
        <w:rPr>
          <w:rFonts w:eastAsiaTheme="minorEastAsia"/>
          <w:color w:val="201F1E"/>
          <w:sz w:val="24"/>
          <w:szCs w:val="24"/>
        </w:rPr>
        <w:t>we set the following</w:t>
      </w:r>
      <w:r w:rsidR="3BA1001F" w:rsidRPr="4C9214B4">
        <w:rPr>
          <w:rFonts w:eastAsiaTheme="minorEastAsia"/>
          <w:color w:val="201F1E"/>
          <w:sz w:val="24"/>
          <w:szCs w:val="24"/>
        </w:rPr>
        <w:t xml:space="preserve"> </w:t>
      </w:r>
      <w:r w:rsidRPr="4C9214B4">
        <w:rPr>
          <w:rFonts w:eastAsiaTheme="minorEastAsia"/>
          <w:color w:val="201F1E"/>
          <w:sz w:val="24"/>
          <w:szCs w:val="24"/>
        </w:rPr>
        <w:t>ground rules</w:t>
      </w:r>
      <w:r w:rsidR="02EB7334" w:rsidRPr="4C9214B4">
        <w:rPr>
          <w:rFonts w:eastAsiaTheme="minorEastAsia"/>
          <w:color w:val="201F1E"/>
          <w:sz w:val="24"/>
          <w:szCs w:val="24"/>
        </w:rPr>
        <w:t xml:space="preserve"> as a guide to </w:t>
      </w:r>
      <w:r w:rsidR="003F4A52">
        <w:rPr>
          <w:rFonts w:eastAsiaTheme="minorEastAsia"/>
          <w:color w:val="201F1E"/>
          <w:sz w:val="24"/>
          <w:szCs w:val="24"/>
        </w:rPr>
        <w:t>Team</w:t>
      </w:r>
      <w:r w:rsidR="02EB7334" w:rsidRPr="4C9214B4">
        <w:rPr>
          <w:rFonts w:eastAsiaTheme="minorEastAsia"/>
          <w:color w:val="201F1E"/>
          <w:sz w:val="24"/>
          <w:szCs w:val="24"/>
        </w:rPr>
        <w:t xml:space="preserve"> meetings</w:t>
      </w:r>
      <w:r w:rsidRPr="4C9214B4">
        <w:rPr>
          <w:rFonts w:eastAsiaTheme="minorEastAsia"/>
          <w:color w:val="201F1E"/>
          <w:sz w:val="24"/>
          <w:szCs w:val="24"/>
        </w:rPr>
        <w:t>:</w:t>
      </w:r>
    </w:p>
    <w:p w14:paraId="68E69354" w14:textId="7D749028" w:rsidR="004E61B4" w:rsidRDefault="00BA30F3" w:rsidP="4C9214B4">
      <w:pPr>
        <w:rPr>
          <w:rFonts w:eastAsiaTheme="minorEastAsia"/>
          <w:color w:val="201F1E"/>
          <w:sz w:val="24"/>
          <w:szCs w:val="24"/>
        </w:rPr>
      </w:pPr>
      <w:r>
        <w:rPr>
          <w:rFonts w:eastAsiaTheme="minorEastAsia"/>
          <w:color w:val="201F1E"/>
          <w:sz w:val="24"/>
          <w:szCs w:val="24"/>
        </w:rPr>
        <w:t>D</w:t>
      </w:r>
      <w:r w:rsidR="0A678E15" w:rsidRPr="4C9214B4">
        <w:rPr>
          <w:rFonts w:eastAsiaTheme="minorEastAsia"/>
          <w:color w:val="201F1E"/>
          <w:sz w:val="24"/>
          <w:szCs w:val="24"/>
        </w:rPr>
        <w:t>iversity</w:t>
      </w:r>
    </w:p>
    <w:p w14:paraId="3DF6AEC1" w14:textId="7808B35B" w:rsidR="004E61B4" w:rsidRDefault="0A678E15" w:rsidP="4C9214B4">
      <w:pPr>
        <w:pStyle w:val="ListParagraph"/>
        <w:numPr>
          <w:ilvl w:val="0"/>
          <w:numId w:val="6"/>
        </w:numPr>
        <w:rPr>
          <w:rFonts w:eastAsiaTheme="minorEastAsia"/>
          <w:color w:val="201F1E"/>
          <w:sz w:val="24"/>
          <w:szCs w:val="24"/>
        </w:rPr>
      </w:pPr>
      <w:r w:rsidRPr="4C9214B4">
        <w:rPr>
          <w:rFonts w:eastAsiaTheme="minorEastAsia"/>
          <w:color w:val="201F1E"/>
          <w:sz w:val="24"/>
          <w:szCs w:val="24"/>
        </w:rPr>
        <w:t>Recognize that our individual backgrounds and differences make us stronger as a group</w:t>
      </w:r>
      <w:r w:rsidR="5A597BDC" w:rsidRPr="4C9214B4">
        <w:rPr>
          <w:rFonts w:eastAsiaTheme="minorEastAsia"/>
          <w:color w:val="201F1E"/>
          <w:sz w:val="24"/>
          <w:szCs w:val="24"/>
        </w:rPr>
        <w:t>.</w:t>
      </w:r>
    </w:p>
    <w:p w14:paraId="0056BBDD" w14:textId="78613EC9" w:rsidR="004E61B4" w:rsidRDefault="6F793A3A" w:rsidP="4C9214B4">
      <w:pPr>
        <w:pStyle w:val="ListParagraph"/>
        <w:numPr>
          <w:ilvl w:val="0"/>
          <w:numId w:val="6"/>
        </w:numPr>
        <w:rPr>
          <w:rFonts w:eastAsiaTheme="minorEastAsia"/>
          <w:color w:val="201F1E"/>
          <w:sz w:val="24"/>
          <w:szCs w:val="24"/>
          <w:u w:val="single"/>
        </w:rPr>
      </w:pPr>
      <w:r w:rsidRPr="4C9214B4">
        <w:rPr>
          <w:rFonts w:eastAsiaTheme="minorEastAsia"/>
          <w:color w:val="201F1E"/>
          <w:sz w:val="24"/>
          <w:szCs w:val="24"/>
        </w:rPr>
        <w:t>See the "way we've always done it" as a tool to inform, not dictate</w:t>
      </w:r>
      <w:r w:rsidR="13B14C83" w:rsidRPr="4C9214B4">
        <w:rPr>
          <w:rFonts w:eastAsiaTheme="minorEastAsia"/>
          <w:color w:val="201F1E"/>
          <w:sz w:val="24"/>
          <w:szCs w:val="24"/>
        </w:rPr>
        <w:t xml:space="preserve">. There </w:t>
      </w:r>
      <w:r w:rsidR="6E3531CF" w:rsidRPr="4C9214B4">
        <w:rPr>
          <w:rFonts w:eastAsiaTheme="minorEastAsia"/>
          <w:color w:val="201F1E"/>
          <w:sz w:val="24"/>
          <w:szCs w:val="24"/>
        </w:rPr>
        <w:t>is</w:t>
      </w:r>
      <w:r w:rsidR="13B14C83" w:rsidRPr="4C9214B4">
        <w:rPr>
          <w:rFonts w:eastAsiaTheme="minorEastAsia"/>
          <w:color w:val="201F1E"/>
          <w:sz w:val="24"/>
          <w:szCs w:val="24"/>
        </w:rPr>
        <w:t xml:space="preserve"> a divers</w:t>
      </w:r>
      <w:r w:rsidR="2BA947EA" w:rsidRPr="4C9214B4">
        <w:rPr>
          <w:rFonts w:eastAsiaTheme="minorEastAsia"/>
          <w:color w:val="201F1E"/>
          <w:sz w:val="24"/>
          <w:szCs w:val="24"/>
        </w:rPr>
        <w:t>ity</w:t>
      </w:r>
      <w:r w:rsidR="21A168BD" w:rsidRPr="4C9214B4">
        <w:rPr>
          <w:rFonts w:eastAsiaTheme="minorEastAsia"/>
          <w:color w:val="201F1E"/>
          <w:sz w:val="24"/>
          <w:szCs w:val="24"/>
        </w:rPr>
        <w:t xml:space="preserve"> </w:t>
      </w:r>
      <w:r w:rsidR="13B14C83" w:rsidRPr="4C9214B4">
        <w:rPr>
          <w:rFonts w:eastAsiaTheme="minorEastAsia"/>
          <w:color w:val="201F1E"/>
          <w:sz w:val="24"/>
          <w:szCs w:val="24"/>
        </w:rPr>
        <w:t>of ways to get a job done.</w:t>
      </w:r>
    </w:p>
    <w:p w14:paraId="6BB2121D" w14:textId="5EB5298B" w:rsidR="004E61B4" w:rsidRDefault="0A678E15" w:rsidP="4C9214B4">
      <w:pPr>
        <w:rPr>
          <w:rFonts w:eastAsiaTheme="minorEastAsia"/>
          <w:color w:val="201F1E"/>
          <w:sz w:val="24"/>
          <w:szCs w:val="24"/>
        </w:rPr>
      </w:pPr>
      <w:r w:rsidRPr="4C9214B4">
        <w:rPr>
          <w:rFonts w:eastAsiaTheme="minorEastAsia"/>
          <w:color w:val="201F1E"/>
          <w:sz w:val="24"/>
          <w:szCs w:val="24"/>
        </w:rPr>
        <w:t>Equity</w:t>
      </w:r>
    </w:p>
    <w:p w14:paraId="2F475947" w14:textId="1C47BD16" w:rsidR="004E61B4" w:rsidRDefault="0A678E15" w:rsidP="4C9214B4">
      <w:pPr>
        <w:pStyle w:val="ListParagraph"/>
        <w:numPr>
          <w:ilvl w:val="0"/>
          <w:numId w:val="6"/>
        </w:numPr>
        <w:rPr>
          <w:rFonts w:eastAsiaTheme="minorEastAsia"/>
          <w:color w:val="201F1E"/>
          <w:sz w:val="24"/>
          <w:szCs w:val="24"/>
          <w:u w:val="single"/>
        </w:rPr>
      </w:pPr>
      <w:r w:rsidRPr="4C9214B4">
        <w:rPr>
          <w:rFonts w:eastAsiaTheme="minorEastAsia"/>
          <w:color w:val="201F1E"/>
          <w:sz w:val="24"/>
          <w:szCs w:val="24"/>
        </w:rPr>
        <w:t xml:space="preserve">We are equals. </w:t>
      </w:r>
      <w:r w:rsidR="773442C5" w:rsidRPr="4C9214B4">
        <w:rPr>
          <w:rFonts w:eastAsiaTheme="minorEastAsia"/>
          <w:color w:val="201F1E"/>
          <w:sz w:val="24"/>
          <w:szCs w:val="24"/>
        </w:rPr>
        <w:t xml:space="preserve">Everyone’s voice </w:t>
      </w:r>
      <w:r w:rsidR="7945C487" w:rsidRPr="4C9214B4">
        <w:rPr>
          <w:rFonts w:eastAsiaTheme="minorEastAsia"/>
          <w:color w:val="201F1E"/>
          <w:sz w:val="24"/>
          <w:szCs w:val="24"/>
        </w:rPr>
        <w:t>will be</w:t>
      </w:r>
      <w:r w:rsidRPr="4C9214B4">
        <w:rPr>
          <w:rFonts w:eastAsiaTheme="minorEastAsia"/>
          <w:color w:val="201F1E"/>
          <w:sz w:val="24"/>
          <w:szCs w:val="24"/>
        </w:rPr>
        <w:t xml:space="preserve"> value</w:t>
      </w:r>
      <w:r w:rsidR="1ECF0C17" w:rsidRPr="4C9214B4">
        <w:rPr>
          <w:rFonts w:eastAsiaTheme="minorEastAsia"/>
          <w:color w:val="201F1E"/>
          <w:sz w:val="24"/>
          <w:szCs w:val="24"/>
        </w:rPr>
        <w:t>d</w:t>
      </w:r>
      <w:r w:rsidRPr="4C9214B4">
        <w:rPr>
          <w:rFonts w:eastAsiaTheme="minorEastAsia"/>
          <w:color w:val="201F1E"/>
          <w:sz w:val="24"/>
          <w:szCs w:val="24"/>
        </w:rPr>
        <w:t xml:space="preserve"> in the conversation</w:t>
      </w:r>
      <w:r w:rsidR="3DBF9901" w:rsidRPr="4C9214B4">
        <w:rPr>
          <w:rFonts w:eastAsiaTheme="minorEastAsia"/>
          <w:color w:val="201F1E"/>
          <w:sz w:val="24"/>
          <w:szCs w:val="24"/>
        </w:rPr>
        <w:t>, no matter their status in the organization.</w:t>
      </w:r>
    </w:p>
    <w:p w14:paraId="473A6CEF" w14:textId="7BCE135E" w:rsidR="004E61B4" w:rsidRDefault="28348ACC" w:rsidP="4C9214B4">
      <w:pPr>
        <w:pStyle w:val="ListParagraph"/>
        <w:numPr>
          <w:ilvl w:val="0"/>
          <w:numId w:val="6"/>
        </w:numPr>
        <w:rPr>
          <w:rFonts w:eastAsiaTheme="minorEastAsia"/>
          <w:color w:val="201F1E"/>
          <w:sz w:val="24"/>
          <w:szCs w:val="24"/>
        </w:rPr>
      </w:pPr>
      <w:r w:rsidRPr="4C9214B4">
        <w:rPr>
          <w:rFonts w:eastAsiaTheme="minorEastAsia"/>
          <w:color w:val="201F1E"/>
          <w:sz w:val="24"/>
          <w:szCs w:val="24"/>
        </w:rPr>
        <w:lastRenderedPageBreak/>
        <w:t xml:space="preserve">Question and challenge </w:t>
      </w:r>
      <w:r w:rsidR="4A364CDE" w:rsidRPr="4C9214B4">
        <w:rPr>
          <w:rFonts w:eastAsiaTheme="minorEastAsia"/>
          <w:color w:val="201F1E"/>
          <w:sz w:val="24"/>
          <w:szCs w:val="24"/>
        </w:rPr>
        <w:t>problems and</w:t>
      </w:r>
      <w:r w:rsidRPr="4C9214B4">
        <w:rPr>
          <w:rFonts w:eastAsiaTheme="minorEastAsia"/>
          <w:color w:val="201F1E"/>
          <w:sz w:val="24"/>
          <w:szCs w:val="24"/>
        </w:rPr>
        <w:t xml:space="preserve"> processes, not individuals</w:t>
      </w:r>
    </w:p>
    <w:p w14:paraId="7DE32ED6" w14:textId="68D852F3" w:rsidR="004E61B4" w:rsidRDefault="28348ACC" w:rsidP="4C9214B4">
      <w:pPr>
        <w:rPr>
          <w:rFonts w:eastAsiaTheme="minorEastAsia"/>
          <w:color w:val="201F1E"/>
          <w:sz w:val="24"/>
          <w:szCs w:val="24"/>
        </w:rPr>
      </w:pPr>
      <w:r w:rsidRPr="4C9214B4">
        <w:rPr>
          <w:rFonts w:eastAsiaTheme="minorEastAsia"/>
          <w:color w:val="201F1E"/>
          <w:sz w:val="24"/>
          <w:szCs w:val="24"/>
        </w:rPr>
        <w:t>Inclusion</w:t>
      </w:r>
    </w:p>
    <w:p w14:paraId="3E78E385" w14:textId="6010F4EF" w:rsidR="004E61B4" w:rsidRDefault="28348ACC" w:rsidP="039F2A43">
      <w:pPr>
        <w:pStyle w:val="ListParagraph"/>
        <w:numPr>
          <w:ilvl w:val="0"/>
          <w:numId w:val="6"/>
        </w:numPr>
        <w:rPr>
          <w:rFonts w:eastAsiaTheme="minorEastAsia"/>
          <w:color w:val="201F1E"/>
          <w:sz w:val="24"/>
          <w:szCs w:val="24"/>
          <w:u w:val="single"/>
        </w:rPr>
      </w:pPr>
      <w:r w:rsidRPr="039F2A43">
        <w:rPr>
          <w:rFonts w:eastAsiaTheme="minorEastAsia"/>
          <w:color w:val="201F1E"/>
          <w:sz w:val="24"/>
          <w:szCs w:val="24"/>
        </w:rPr>
        <w:t>Listen respectfully to observations and ideas contributed by others</w:t>
      </w:r>
      <w:r w:rsidR="7F73CCB6" w:rsidRPr="039F2A43">
        <w:rPr>
          <w:rFonts w:eastAsiaTheme="minorEastAsia"/>
          <w:color w:val="201F1E"/>
          <w:sz w:val="24"/>
          <w:szCs w:val="24"/>
        </w:rPr>
        <w:t>. Leave space for others to voice their point</w:t>
      </w:r>
      <w:r w:rsidR="00FF185D" w:rsidRPr="039F2A43">
        <w:rPr>
          <w:rFonts w:eastAsiaTheme="minorEastAsia"/>
          <w:color w:val="201F1E"/>
          <w:sz w:val="24"/>
          <w:szCs w:val="24"/>
        </w:rPr>
        <w:t>s</w:t>
      </w:r>
      <w:r w:rsidR="7F73CCB6" w:rsidRPr="039F2A43">
        <w:rPr>
          <w:rFonts w:eastAsiaTheme="minorEastAsia"/>
          <w:color w:val="201F1E"/>
          <w:sz w:val="24"/>
          <w:szCs w:val="24"/>
        </w:rPr>
        <w:t xml:space="preserve"> of view.</w:t>
      </w:r>
    </w:p>
    <w:p w14:paraId="6CBB0BDF" w14:textId="10D2E94F" w:rsidR="004E61B4" w:rsidRDefault="28348ACC" w:rsidP="4C9214B4">
      <w:pPr>
        <w:pStyle w:val="ListParagraph"/>
        <w:numPr>
          <w:ilvl w:val="0"/>
          <w:numId w:val="6"/>
        </w:numPr>
        <w:rPr>
          <w:rFonts w:eastAsiaTheme="minorEastAsia"/>
          <w:color w:val="201F1E"/>
          <w:sz w:val="24"/>
          <w:szCs w:val="24"/>
        </w:rPr>
      </w:pPr>
      <w:r w:rsidRPr="4C9214B4">
        <w:rPr>
          <w:rFonts w:eastAsiaTheme="minorEastAsia"/>
          <w:color w:val="201F1E"/>
          <w:sz w:val="24"/>
          <w:szCs w:val="24"/>
        </w:rPr>
        <w:t>Presume positive intent</w:t>
      </w:r>
      <w:r w:rsidR="2F9C6DB1" w:rsidRPr="4C9214B4">
        <w:rPr>
          <w:rFonts w:eastAsiaTheme="minorEastAsia"/>
          <w:color w:val="201F1E"/>
          <w:sz w:val="24"/>
          <w:szCs w:val="24"/>
        </w:rPr>
        <w:t xml:space="preserve"> and be mindful of impact</w:t>
      </w:r>
      <w:r w:rsidR="6D090CE6" w:rsidRPr="4C9214B4">
        <w:rPr>
          <w:rFonts w:eastAsiaTheme="minorEastAsia"/>
          <w:color w:val="201F1E"/>
          <w:sz w:val="24"/>
          <w:szCs w:val="24"/>
        </w:rPr>
        <w:t>.</w:t>
      </w:r>
    </w:p>
    <w:p w14:paraId="144B3EFE" w14:textId="03E738CF" w:rsidR="004E61B4" w:rsidRDefault="0E4D772B" w:rsidP="4C9214B4">
      <w:pPr>
        <w:pStyle w:val="ListParagraph"/>
        <w:numPr>
          <w:ilvl w:val="0"/>
          <w:numId w:val="6"/>
        </w:numPr>
        <w:rPr>
          <w:rFonts w:eastAsiaTheme="minorEastAsia"/>
          <w:color w:val="201F1E"/>
          <w:sz w:val="24"/>
          <w:szCs w:val="24"/>
        </w:rPr>
      </w:pPr>
      <w:r w:rsidRPr="4C9214B4">
        <w:rPr>
          <w:rFonts w:eastAsiaTheme="minorEastAsia"/>
          <w:color w:val="201F1E"/>
          <w:sz w:val="24"/>
          <w:szCs w:val="24"/>
        </w:rPr>
        <w:t>Speak from your own experience</w:t>
      </w:r>
      <w:r w:rsidR="00BA30F3">
        <w:rPr>
          <w:rFonts w:eastAsiaTheme="minorEastAsia"/>
          <w:color w:val="201F1E"/>
          <w:sz w:val="24"/>
          <w:szCs w:val="24"/>
        </w:rPr>
        <w:t xml:space="preserve"> and </w:t>
      </w:r>
      <w:r w:rsidRPr="4C9214B4">
        <w:rPr>
          <w:rFonts w:eastAsiaTheme="minorEastAsia"/>
          <w:color w:val="201F1E"/>
          <w:sz w:val="24"/>
          <w:szCs w:val="24"/>
        </w:rPr>
        <w:t>perspective</w:t>
      </w:r>
      <w:r w:rsidR="00BA30F3">
        <w:rPr>
          <w:rFonts w:eastAsiaTheme="minorEastAsia"/>
          <w:color w:val="201F1E"/>
          <w:sz w:val="24"/>
          <w:szCs w:val="24"/>
        </w:rPr>
        <w:t>;</w:t>
      </w:r>
      <w:r w:rsidRPr="4C9214B4">
        <w:rPr>
          <w:rFonts w:eastAsiaTheme="minorEastAsia"/>
          <w:color w:val="201F1E"/>
          <w:sz w:val="24"/>
          <w:szCs w:val="24"/>
        </w:rPr>
        <w:t xml:space="preserve"> leave space for other lived experiences</w:t>
      </w:r>
      <w:r w:rsidR="7876F1BC" w:rsidRPr="4C9214B4">
        <w:rPr>
          <w:rFonts w:eastAsiaTheme="minorEastAsia"/>
          <w:color w:val="201F1E"/>
          <w:sz w:val="24"/>
          <w:szCs w:val="24"/>
        </w:rPr>
        <w:t xml:space="preserve"> and perspectives</w:t>
      </w:r>
      <w:r w:rsidRPr="4C9214B4">
        <w:rPr>
          <w:rFonts w:eastAsiaTheme="minorEastAsia"/>
          <w:color w:val="201F1E"/>
          <w:sz w:val="24"/>
          <w:szCs w:val="24"/>
        </w:rPr>
        <w:t>.</w:t>
      </w:r>
    </w:p>
    <w:p w14:paraId="148B83E7" w14:textId="4AB95EA5" w:rsidR="004E61B4" w:rsidRDefault="7E10D231" w:rsidP="4C9214B4">
      <w:pPr>
        <w:rPr>
          <w:rFonts w:eastAsiaTheme="minorEastAsia"/>
          <w:color w:val="201F1E"/>
          <w:sz w:val="24"/>
          <w:szCs w:val="24"/>
        </w:rPr>
      </w:pPr>
      <w:r w:rsidRPr="4C9214B4">
        <w:rPr>
          <w:rFonts w:eastAsiaTheme="minorEastAsia"/>
          <w:color w:val="201F1E"/>
          <w:sz w:val="24"/>
          <w:szCs w:val="24"/>
        </w:rPr>
        <w:t>Justice</w:t>
      </w:r>
    </w:p>
    <w:p w14:paraId="5AD647CF" w14:textId="7FA323CA" w:rsidR="004E61B4" w:rsidRDefault="7E10D231" w:rsidP="4C9214B4">
      <w:pPr>
        <w:pStyle w:val="ListParagraph"/>
        <w:numPr>
          <w:ilvl w:val="0"/>
          <w:numId w:val="6"/>
        </w:numPr>
        <w:rPr>
          <w:rFonts w:eastAsiaTheme="minorEastAsia"/>
          <w:color w:val="201F1E"/>
          <w:sz w:val="24"/>
          <w:szCs w:val="24"/>
          <w:u w:val="single"/>
        </w:rPr>
      </w:pPr>
      <w:r w:rsidRPr="4C9214B4">
        <w:rPr>
          <w:rFonts w:eastAsiaTheme="minorEastAsia"/>
          <w:color w:val="201F1E"/>
          <w:sz w:val="24"/>
          <w:szCs w:val="24"/>
        </w:rPr>
        <w:t>When discussing meetings with people who did not attend,</w:t>
      </w:r>
      <w:r w:rsidR="043C2338" w:rsidRPr="4C9214B4">
        <w:rPr>
          <w:rFonts w:eastAsiaTheme="minorEastAsia"/>
          <w:color w:val="201F1E"/>
          <w:sz w:val="24"/>
          <w:szCs w:val="24"/>
        </w:rPr>
        <w:t xml:space="preserve"> don’t </w:t>
      </w:r>
      <w:r w:rsidR="3031775F" w:rsidRPr="4C9214B4">
        <w:rPr>
          <w:rFonts w:eastAsiaTheme="minorEastAsia"/>
          <w:color w:val="201F1E"/>
          <w:sz w:val="24"/>
          <w:szCs w:val="24"/>
        </w:rPr>
        <w:t xml:space="preserve">speak for other </w:t>
      </w:r>
      <w:r w:rsidR="4BA7E59B" w:rsidRPr="4C9214B4">
        <w:rPr>
          <w:rFonts w:eastAsiaTheme="minorEastAsia"/>
          <w:color w:val="201F1E"/>
          <w:sz w:val="24"/>
          <w:szCs w:val="24"/>
        </w:rPr>
        <w:t>members</w:t>
      </w:r>
      <w:r w:rsidR="043C2338" w:rsidRPr="4C9214B4">
        <w:rPr>
          <w:rFonts w:eastAsiaTheme="minorEastAsia"/>
          <w:color w:val="201F1E"/>
          <w:sz w:val="24"/>
          <w:szCs w:val="24"/>
        </w:rPr>
        <w:t>. Describe your impression, from your perspective.</w:t>
      </w:r>
      <w:r w:rsidR="043C2338" w:rsidRPr="4C9214B4">
        <w:rPr>
          <w:rFonts w:eastAsiaTheme="minorEastAsia"/>
          <w:color w:val="201F1E"/>
          <w:sz w:val="24"/>
          <w:szCs w:val="24"/>
          <w:u w:val="single"/>
        </w:rPr>
        <w:t xml:space="preserve"> </w:t>
      </w:r>
    </w:p>
    <w:p w14:paraId="7FCD29A6" w14:textId="30812887" w:rsidR="004E61B4" w:rsidRDefault="61C42AA1" w:rsidP="039F2A43">
      <w:pPr>
        <w:pStyle w:val="ListParagraph"/>
        <w:numPr>
          <w:ilvl w:val="0"/>
          <w:numId w:val="6"/>
        </w:numPr>
        <w:rPr>
          <w:rFonts w:eastAsiaTheme="minorEastAsia"/>
          <w:color w:val="201F1E"/>
          <w:sz w:val="24"/>
          <w:szCs w:val="24"/>
        </w:rPr>
      </w:pPr>
      <w:r w:rsidRPr="039F2A43">
        <w:rPr>
          <w:rFonts w:eastAsiaTheme="minorEastAsia"/>
          <w:color w:val="201F1E"/>
          <w:sz w:val="24"/>
          <w:szCs w:val="24"/>
        </w:rPr>
        <w:t xml:space="preserve">Be willing to ask </w:t>
      </w:r>
      <w:r w:rsidR="00374853" w:rsidRPr="039F2A43">
        <w:rPr>
          <w:rFonts w:eastAsiaTheme="minorEastAsia"/>
          <w:color w:val="201F1E"/>
          <w:sz w:val="24"/>
          <w:szCs w:val="24"/>
        </w:rPr>
        <w:t xml:space="preserve">— </w:t>
      </w:r>
      <w:r w:rsidRPr="039F2A43">
        <w:rPr>
          <w:rFonts w:eastAsiaTheme="minorEastAsia"/>
          <w:color w:val="201F1E"/>
          <w:sz w:val="24"/>
          <w:szCs w:val="24"/>
        </w:rPr>
        <w:t xml:space="preserve">and be asked </w:t>
      </w:r>
      <w:r w:rsidR="008472F3" w:rsidRPr="039F2A43">
        <w:rPr>
          <w:rFonts w:eastAsiaTheme="minorEastAsia"/>
          <w:color w:val="201F1E"/>
          <w:sz w:val="24"/>
          <w:szCs w:val="24"/>
        </w:rPr>
        <w:t>–</w:t>
      </w:r>
      <w:r w:rsidRPr="039F2A43">
        <w:rPr>
          <w:rFonts w:eastAsiaTheme="minorEastAsia"/>
          <w:color w:val="201F1E"/>
          <w:sz w:val="24"/>
          <w:szCs w:val="24"/>
        </w:rPr>
        <w:t xml:space="preserve"> WHY</w:t>
      </w:r>
      <w:r w:rsidR="008472F3" w:rsidRPr="039F2A43">
        <w:rPr>
          <w:rFonts w:eastAsiaTheme="minorEastAsia"/>
          <w:color w:val="201F1E"/>
          <w:sz w:val="24"/>
          <w:szCs w:val="24"/>
        </w:rPr>
        <w:t>?</w:t>
      </w:r>
    </w:p>
    <w:p w14:paraId="13F8BF7A" w14:textId="2C6459A9" w:rsidR="004E61B4" w:rsidRDefault="6EC22855" w:rsidP="4C9214B4">
      <w:pPr>
        <w:pStyle w:val="ListParagraph"/>
        <w:numPr>
          <w:ilvl w:val="0"/>
          <w:numId w:val="6"/>
        </w:numPr>
        <w:rPr>
          <w:rFonts w:eastAsiaTheme="minorEastAsia"/>
          <w:color w:val="201F1E"/>
          <w:sz w:val="24"/>
          <w:szCs w:val="24"/>
          <w:u w:val="single"/>
        </w:rPr>
      </w:pPr>
      <w:r w:rsidRPr="4C9214B4">
        <w:rPr>
          <w:rFonts w:eastAsiaTheme="minorEastAsia"/>
          <w:color w:val="201F1E"/>
          <w:sz w:val="24"/>
          <w:szCs w:val="24"/>
        </w:rPr>
        <w:t>Be accountable to yourself and others for your words and actions</w:t>
      </w:r>
      <w:r w:rsidR="1D3E6E54" w:rsidRPr="4C9214B4">
        <w:rPr>
          <w:rFonts w:eastAsiaTheme="minorEastAsia"/>
          <w:color w:val="201F1E"/>
          <w:sz w:val="24"/>
          <w:szCs w:val="24"/>
        </w:rPr>
        <w:t>.</w:t>
      </w:r>
      <w:r w:rsidR="1D3E6E54" w:rsidRPr="4C9214B4">
        <w:rPr>
          <w:rFonts w:eastAsiaTheme="minorEastAsia"/>
          <w:color w:val="201F1E"/>
          <w:sz w:val="24"/>
          <w:szCs w:val="24"/>
          <w:u w:val="single"/>
        </w:rPr>
        <w:t xml:space="preserve"> </w:t>
      </w:r>
    </w:p>
    <w:p w14:paraId="1ECB5D53" w14:textId="70E4616D" w:rsidR="004E61B4" w:rsidRDefault="1B26619E" w:rsidP="4C9214B4">
      <w:pPr>
        <w:rPr>
          <w:rFonts w:eastAsiaTheme="minorEastAsia"/>
          <w:color w:val="000000" w:themeColor="text1"/>
          <w:sz w:val="24"/>
          <w:szCs w:val="24"/>
        </w:rPr>
      </w:pPr>
      <w:r w:rsidRPr="4C9214B4">
        <w:rPr>
          <w:rFonts w:eastAsiaTheme="minorEastAsia"/>
          <w:b/>
          <w:bCs/>
          <w:color w:val="000000" w:themeColor="text1"/>
          <w:sz w:val="24"/>
          <w:szCs w:val="24"/>
        </w:rPr>
        <w:t>Review</w:t>
      </w:r>
    </w:p>
    <w:p w14:paraId="17113E56" w14:textId="52D974CA" w:rsidR="004E61B4" w:rsidRDefault="41BF4E70" w:rsidP="4C9214B4">
      <w:pPr>
        <w:rPr>
          <w:rFonts w:eastAsiaTheme="minorEastAsia"/>
          <w:b/>
          <w:bCs/>
          <w:sz w:val="24"/>
          <w:szCs w:val="24"/>
        </w:rPr>
      </w:pPr>
      <w:r w:rsidRPr="4C9214B4">
        <w:rPr>
          <w:rFonts w:eastAsiaTheme="minorEastAsia"/>
          <w:color w:val="201F1E"/>
          <w:sz w:val="24"/>
          <w:szCs w:val="24"/>
        </w:rPr>
        <w:t xml:space="preserve">This charter will be reviewed and revised by the DEIJ </w:t>
      </w:r>
      <w:r w:rsidR="0049180D">
        <w:rPr>
          <w:rFonts w:eastAsiaTheme="minorEastAsia"/>
          <w:color w:val="201F1E"/>
          <w:sz w:val="24"/>
          <w:szCs w:val="24"/>
        </w:rPr>
        <w:t xml:space="preserve">Team </w:t>
      </w:r>
      <w:r w:rsidRPr="4C9214B4">
        <w:rPr>
          <w:rFonts w:eastAsiaTheme="minorEastAsia"/>
          <w:color w:val="201F1E"/>
          <w:sz w:val="24"/>
          <w:szCs w:val="24"/>
        </w:rPr>
        <w:t xml:space="preserve">at any time </w:t>
      </w:r>
      <w:r w:rsidR="0049180D">
        <w:rPr>
          <w:rFonts w:eastAsiaTheme="minorEastAsia"/>
          <w:color w:val="201F1E"/>
          <w:sz w:val="24"/>
          <w:szCs w:val="24"/>
        </w:rPr>
        <w:t xml:space="preserve">Team </w:t>
      </w:r>
      <w:r w:rsidRPr="4C9214B4">
        <w:rPr>
          <w:rFonts w:eastAsiaTheme="minorEastAsia"/>
          <w:color w:val="201F1E"/>
          <w:sz w:val="24"/>
          <w:szCs w:val="24"/>
        </w:rPr>
        <w:t xml:space="preserve">members agree </w:t>
      </w:r>
      <w:r w:rsidR="0049180D">
        <w:rPr>
          <w:rFonts w:eastAsiaTheme="minorEastAsia"/>
          <w:color w:val="201F1E"/>
          <w:sz w:val="24"/>
          <w:szCs w:val="24"/>
        </w:rPr>
        <w:t xml:space="preserve">changes </w:t>
      </w:r>
      <w:r w:rsidRPr="4C9214B4">
        <w:rPr>
          <w:rFonts w:eastAsiaTheme="minorEastAsia"/>
          <w:color w:val="201F1E"/>
          <w:sz w:val="24"/>
          <w:szCs w:val="24"/>
        </w:rPr>
        <w:t>are needed</w:t>
      </w:r>
      <w:r w:rsidR="72C30820" w:rsidRPr="4C9214B4">
        <w:rPr>
          <w:rFonts w:eastAsiaTheme="minorEastAsia"/>
          <w:color w:val="201F1E"/>
          <w:sz w:val="24"/>
          <w:szCs w:val="24"/>
        </w:rPr>
        <w:t xml:space="preserve">. </w:t>
      </w:r>
      <w:r w:rsidR="71F9EB9B" w:rsidRPr="4C9214B4">
        <w:rPr>
          <w:rFonts w:eastAsiaTheme="minorEastAsia"/>
          <w:color w:val="201F1E"/>
          <w:sz w:val="24"/>
          <w:szCs w:val="24"/>
        </w:rPr>
        <w:t>M</w:t>
      </w:r>
      <w:r w:rsidR="61EA6D2D" w:rsidRPr="4C9214B4">
        <w:rPr>
          <w:rFonts w:eastAsiaTheme="minorEastAsia"/>
          <w:color w:val="201F1E"/>
          <w:sz w:val="24"/>
          <w:szCs w:val="24"/>
        </w:rPr>
        <w:t>team approval</w:t>
      </w:r>
      <w:r w:rsidR="7EC9AAFF" w:rsidRPr="4C9214B4">
        <w:rPr>
          <w:rFonts w:eastAsiaTheme="minorEastAsia"/>
          <w:color w:val="201F1E"/>
          <w:sz w:val="24"/>
          <w:szCs w:val="24"/>
        </w:rPr>
        <w:t xml:space="preserve"> is needed for final charter revisions.</w:t>
      </w:r>
      <w:r w:rsidRPr="4C9214B4">
        <w:rPr>
          <w:rFonts w:eastAsiaTheme="minorEastAsia"/>
          <w:color w:val="201F1E"/>
          <w:sz w:val="24"/>
          <w:szCs w:val="24"/>
        </w:rPr>
        <w:t xml:space="preserve"> </w:t>
      </w:r>
      <w:r w:rsidR="00D03254" w:rsidRPr="4C9214B4">
        <w:rPr>
          <w:rFonts w:eastAsiaTheme="minorEastAsia"/>
          <w:color w:val="201F1E"/>
          <w:sz w:val="24"/>
          <w:szCs w:val="24"/>
        </w:rPr>
        <w:t>To</w:t>
      </w:r>
      <w:r w:rsidRPr="4C9214B4">
        <w:rPr>
          <w:rFonts w:eastAsiaTheme="minorEastAsia"/>
          <w:color w:val="201F1E"/>
          <w:sz w:val="24"/>
          <w:szCs w:val="24"/>
        </w:rPr>
        <w:t xml:space="preserve"> be inclusive of all views, the NRCM staff, NRCM board and NRCM Rising Leadership Team will be provided a comment period in which they may offer input or feedback on any part of the charter or make suggestions for additions to the document. Input may be in writing via survey or </w:t>
      </w:r>
      <w:r w:rsidR="00D03254" w:rsidRPr="4C9214B4">
        <w:rPr>
          <w:rFonts w:eastAsiaTheme="minorEastAsia"/>
          <w:color w:val="201F1E"/>
          <w:sz w:val="24"/>
          <w:szCs w:val="24"/>
        </w:rPr>
        <w:t>email or</w:t>
      </w:r>
      <w:r w:rsidRPr="4C9214B4">
        <w:rPr>
          <w:rFonts w:eastAsiaTheme="minorEastAsia"/>
          <w:color w:val="201F1E"/>
          <w:sz w:val="24"/>
          <w:szCs w:val="24"/>
        </w:rPr>
        <w:t xml:space="preserve"> may be given verbally to any </w:t>
      </w:r>
      <w:r w:rsidR="00AD07F9">
        <w:rPr>
          <w:rFonts w:eastAsiaTheme="minorEastAsia"/>
          <w:color w:val="201F1E"/>
          <w:sz w:val="24"/>
          <w:szCs w:val="24"/>
        </w:rPr>
        <w:t>Team</w:t>
      </w:r>
      <w:r w:rsidRPr="4C9214B4">
        <w:rPr>
          <w:rFonts w:eastAsiaTheme="minorEastAsia"/>
          <w:color w:val="201F1E"/>
          <w:sz w:val="24"/>
          <w:szCs w:val="24"/>
        </w:rPr>
        <w:t xml:space="preserve"> member. A comment period will be offered any time the charter is reviewed or revised.  </w:t>
      </w:r>
    </w:p>
    <w:p w14:paraId="19B91766" w14:textId="5382A862" w:rsidR="004E61B4" w:rsidRDefault="004E61B4" w:rsidP="4C9214B4">
      <w:pPr>
        <w:rPr>
          <w:rFonts w:eastAsiaTheme="minorEastAsia"/>
          <w:b/>
          <w:bCs/>
          <w:sz w:val="24"/>
          <w:szCs w:val="24"/>
        </w:rPr>
      </w:pPr>
    </w:p>
    <w:p w14:paraId="3A81B081" w14:textId="0DE100BD" w:rsidR="004E61B4" w:rsidRDefault="004E61B4" w:rsidP="4C9214B4">
      <w:pPr>
        <w:rPr>
          <w:rFonts w:eastAsiaTheme="minorEastAsia"/>
          <w:b/>
          <w:bCs/>
          <w:sz w:val="24"/>
          <w:szCs w:val="24"/>
        </w:rPr>
      </w:pPr>
    </w:p>
    <w:p w14:paraId="0FBDE905" w14:textId="3209BE57" w:rsidR="004E61B4" w:rsidRDefault="004E61B4" w:rsidP="4C9214B4">
      <w:pPr>
        <w:rPr>
          <w:rFonts w:eastAsiaTheme="minorEastAsia"/>
          <w:b/>
          <w:bCs/>
          <w:sz w:val="24"/>
          <w:szCs w:val="24"/>
        </w:rPr>
      </w:pPr>
    </w:p>
    <w:p w14:paraId="13C12C6F" w14:textId="3E02A3CA" w:rsidR="004E61B4" w:rsidRDefault="004E61B4" w:rsidP="4C9214B4">
      <w:pPr>
        <w:rPr>
          <w:rFonts w:eastAsiaTheme="minorEastAsia"/>
          <w:b/>
          <w:bCs/>
          <w:sz w:val="24"/>
          <w:szCs w:val="24"/>
        </w:rPr>
      </w:pPr>
    </w:p>
    <w:p w14:paraId="2C078E63" w14:textId="12D3CCB9" w:rsidR="004E61B4" w:rsidRDefault="004E61B4" w:rsidP="4C9214B4">
      <w:pPr>
        <w:rPr>
          <w:rFonts w:eastAsiaTheme="minorEastAsia"/>
          <w:sz w:val="24"/>
          <w:szCs w:val="24"/>
        </w:rPr>
      </w:pPr>
    </w:p>
    <w:sectPr w:rsidR="004E61B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8E77" w14:textId="77777777" w:rsidR="004F45D7" w:rsidRDefault="004F45D7" w:rsidP="00350EFC">
      <w:pPr>
        <w:spacing w:after="0" w:line="240" w:lineRule="auto"/>
      </w:pPr>
      <w:r>
        <w:separator/>
      </w:r>
    </w:p>
  </w:endnote>
  <w:endnote w:type="continuationSeparator" w:id="0">
    <w:p w14:paraId="4238721C" w14:textId="77777777" w:rsidR="004F45D7" w:rsidRDefault="004F45D7" w:rsidP="0035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8414"/>
      <w:docPartObj>
        <w:docPartGallery w:val="Page Numbers (Bottom of Page)"/>
        <w:docPartUnique/>
      </w:docPartObj>
    </w:sdtPr>
    <w:sdtEndPr>
      <w:rPr>
        <w:noProof/>
      </w:rPr>
    </w:sdtEndPr>
    <w:sdtContent>
      <w:p w14:paraId="7A7290D8" w14:textId="5D23E1E3" w:rsidR="00350EFC" w:rsidRDefault="00350E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2C90CB" w14:textId="77777777" w:rsidR="00350EFC" w:rsidRDefault="0035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1DB5" w14:textId="77777777" w:rsidR="004F45D7" w:rsidRDefault="004F45D7" w:rsidP="00350EFC">
      <w:pPr>
        <w:spacing w:after="0" w:line="240" w:lineRule="auto"/>
      </w:pPr>
      <w:r>
        <w:separator/>
      </w:r>
    </w:p>
  </w:footnote>
  <w:footnote w:type="continuationSeparator" w:id="0">
    <w:p w14:paraId="20B5CDAA" w14:textId="77777777" w:rsidR="004F45D7" w:rsidRDefault="004F45D7" w:rsidP="0035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81575EB" w14:paraId="08BC4C25" w14:textId="77777777" w:rsidTr="1B80ACE2">
      <w:tc>
        <w:tcPr>
          <w:tcW w:w="3120" w:type="dxa"/>
        </w:tcPr>
        <w:p w14:paraId="7E42842D" w14:textId="1D3C8C4D" w:rsidR="481575EB" w:rsidRDefault="1B80ACE2" w:rsidP="481575EB">
          <w:pPr>
            <w:pStyle w:val="Header"/>
            <w:ind w:left="-115"/>
          </w:pPr>
          <w:r>
            <w:t>Approved: 3/25/21</w:t>
          </w:r>
        </w:p>
      </w:tc>
      <w:tc>
        <w:tcPr>
          <w:tcW w:w="3120" w:type="dxa"/>
        </w:tcPr>
        <w:p w14:paraId="2CDF29D8" w14:textId="2740DF50" w:rsidR="481575EB" w:rsidRDefault="481575EB" w:rsidP="481575EB">
          <w:pPr>
            <w:pStyle w:val="Header"/>
            <w:jc w:val="center"/>
          </w:pPr>
        </w:p>
      </w:tc>
      <w:tc>
        <w:tcPr>
          <w:tcW w:w="3120" w:type="dxa"/>
        </w:tcPr>
        <w:p w14:paraId="51EAF27C" w14:textId="7A8B82C7" w:rsidR="481575EB" w:rsidRDefault="481575EB" w:rsidP="481575EB">
          <w:pPr>
            <w:pStyle w:val="Header"/>
            <w:ind w:right="-115"/>
            <w:jc w:val="right"/>
          </w:pPr>
        </w:p>
      </w:tc>
    </w:tr>
  </w:tbl>
  <w:p w14:paraId="5836ACE5" w14:textId="2B126848" w:rsidR="481575EB" w:rsidRDefault="481575EB" w:rsidP="4815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B62"/>
    <w:multiLevelType w:val="hybridMultilevel"/>
    <w:tmpl w:val="FFFFFFFF"/>
    <w:lvl w:ilvl="0" w:tplc="C33A0020">
      <w:start w:val="1"/>
      <w:numFmt w:val="bullet"/>
      <w:lvlText w:val=""/>
      <w:lvlJc w:val="left"/>
      <w:pPr>
        <w:ind w:left="720" w:hanging="360"/>
      </w:pPr>
      <w:rPr>
        <w:rFonts w:ascii="Wingdings" w:hAnsi="Wingdings" w:hint="default"/>
      </w:rPr>
    </w:lvl>
    <w:lvl w:ilvl="1" w:tplc="3B2EADB4">
      <w:start w:val="1"/>
      <w:numFmt w:val="bullet"/>
      <w:lvlText w:val="o"/>
      <w:lvlJc w:val="left"/>
      <w:pPr>
        <w:ind w:left="1440" w:hanging="360"/>
      </w:pPr>
      <w:rPr>
        <w:rFonts w:ascii="Courier New" w:hAnsi="Courier New" w:hint="default"/>
      </w:rPr>
    </w:lvl>
    <w:lvl w:ilvl="2" w:tplc="78909602">
      <w:start w:val="1"/>
      <w:numFmt w:val="bullet"/>
      <w:lvlText w:val=""/>
      <w:lvlJc w:val="left"/>
      <w:pPr>
        <w:ind w:left="2160" w:hanging="360"/>
      </w:pPr>
      <w:rPr>
        <w:rFonts w:ascii="Wingdings" w:hAnsi="Wingdings" w:hint="default"/>
      </w:rPr>
    </w:lvl>
    <w:lvl w:ilvl="3" w:tplc="3490E61A">
      <w:start w:val="1"/>
      <w:numFmt w:val="bullet"/>
      <w:lvlText w:val=""/>
      <w:lvlJc w:val="left"/>
      <w:pPr>
        <w:ind w:left="2880" w:hanging="360"/>
      </w:pPr>
      <w:rPr>
        <w:rFonts w:ascii="Symbol" w:hAnsi="Symbol" w:hint="default"/>
      </w:rPr>
    </w:lvl>
    <w:lvl w:ilvl="4" w:tplc="052811B6">
      <w:start w:val="1"/>
      <w:numFmt w:val="bullet"/>
      <w:lvlText w:val="o"/>
      <w:lvlJc w:val="left"/>
      <w:pPr>
        <w:ind w:left="3600" w:hanging="360"/>
      </w:pPr>
      <w:rPr>
        <w:rFonts w:ascii="Courier New" w:hAnsi="Courier New" w:hint="default"/>
      </w:rPr>
    </w:lvl>
    <w:lvl w:ilvl="5" w:tplc="CB66ADC8">
      <w:start w:val="1"/>
      <w:numFmt w:val="bullet"/>
      <w:lvlText w:val=""/>
      <w:lvlJc w:val="left"/>
      <w:pPr>
        <w:ind w:left="4320" w:hanging="360"/>
      </w:pPr>
      <w:rPr>
        <w:rFonts w:ascii="Wingdings" w:hAnsi="Wingdings" w:hint="default"/>
      </w:rPr>
    </w:lvl>
    <w:lvl w:ilvl="6" w:tplc="8182D0F2">
      <w:start w:val="1"/>
      <w:numFmt w:val="bullet"/>
      <w:lvlText w:val=""/>
      <w:lvlJc w:val="left"/>
      <w:pPr>
        <w:ind w:left="5040" w:hanging="360"/>
      </w:pPr>
      <w:rPr>
        <w:rFonts w:ascii="Symbol" w:hAnsi="Symbol" w:hint="default"/>
      </w:rPr>
    </w:lvl>
    <w:lvl w:ilvl="7" w:tplc="6652BBDC">
      <w:start w:val="1"/>
      <w:numFmt w:val="bullet"/>
      <w:lvlText w:val="o"/>
      <w:lvlJc w:val="left"/>
      <w:pPr>
        <w:ind w:left="5760" w:hanging="360"/>
      </w:pPr>
      <w:rPr>
        <w:rFonts w:ascii="Courier New" w:hAnsi="Courier New" w:hint="default"/>
      </w:rPr>
    </w:lvl>
    <w:lvl w:ilvl="8" w:tplc="9EFA7744">
      <w:start w:val="1"/>
      <w:numFmt w:val="bullet"/>
      <w:lvlText w:val=""/>
      <w:lvlJc w:val="left"/>
      <w:pPr>
        <w:ind w:left="6480" w:hanging="360"/>
      </w:pPr>
      <w:rPr>
        <w:rFonts w:ascii="Wingdings" w:hAnsi="Wingdings" w:hint="default"/>
      </w:rPr>
    </w:lvl>
  </w:abstractNum>
  <w:abstractNum w:abstractNumId="1" w15:restartNumberingAfterBreak="0">
    <w:nsid w:val="0ED65416"/>
    <w:multiLevelType w:val="hybridMultilevel"/>
    <w:tmpl w:val="2A3A4EAA"/>
    <w:lvl w:ilvl="0" w:tplc="5FFCCBF6">
      <w:start w:val="1"/>
      <w:numFmt w:val="bullet"/>
      <w:lvlText w:val=""/>
      <w:lvlJc w:val="left"/>
      <w:pPr>
        <w:ind w:left="720" w:hanging="360"/>
      </w:pPr>
      <w:rPr>
        <w:rFonts w:ascii="Symbol" w:hAnsi="Symbol" w:hint="default"/>
      </w:rPr>
    </w:lvl>
    <w:lvl w:ilvl="1" w:tplc="15560B36">
      <w:start w:val="1"/>
      <w:numFmt w:val="bullet"/>
      <w:lvlText w:val="o"/>
      <w:lvlJc w:val="left"/>
      <w:pPr>
        <w:ind w:left="1440" w:hanging="360"/>
      </w:pPr>
      <w:rPr>
        <w:rFonts w:ascii="Courier New" w:hAnsi="Courier New" w:hint="default"/>
      </w:rPr>
    </w:lvl>
    <w:lvl w:ilvl="2" w:tplc="8FD2071A">
      <w:start w:val="1"/>
      <w:numFmt w:val="bullet"/>
      <w:lvlText w:val=""/>
      <w:lvlJc w:val="left"/>
      <w:pPr>
        <w:ind w:left="2160" w:hanging="360"/>
      </w:pPr>
      <w:rPr>
        <w:rFonts w:ascii="Wingdings" w:hAnsi="Wingdings" w:hint="default"/>
      </w:rPr>
    </w:lvl>
    <w:lvl w:ilvl="3" w:tplc="C36454AE">
      <w:start w:val="1"/>
      <w:numFmt w:val="bullet"/>
      <w:lvlText w:val=""/>
      <w:lvlJc w:val="left"/>
      <w:pPr>
        <w:ind w:left="2880" w:hanging="360"/>
      </w:pPr>
      <w:rPr>
        <w:rFonts w:ascii="Symbol" w:hAnsi="Symbol" w:hint="default"/>
      </w:rPr>
    </w:lvl>
    <w:lvl w:ilvl="4" w:tplc="13EA66B4">
      <w:start w:val="1"/>
      <w:numFmt w:val="bullet"/>
      <w:lvlText w:val="o"/>
      <w:lvlJc w:val="left"/>
      <w:pPr>
        <w:ind w:left="3600" w:hanging="360"/>
      </w:pPr>
      <w:rPr>
        <w:rFonts w:ascii="Courier New" w:hAnsi="Courier New" w:hint="default"/>
      </w:rPr>
    </w:lvl>
    <w:lvl w:ilvl="5" w:tplc="6EFAD3FC">
      <w:start w:val="1"/>
      <w:numFmt w:val="bullet"/>
      <w:lvlText w:val=""/>
      <w:lvlJc w:val="left"/>
      <w:pPr>
        <w:ind w:left="4320" w:hanging="360"/>
      </w:pPr>
      <w:rPr>
        <w:rFonts w:ascii="Wingdings" w:hAnsi="Wingdings" w:hint="default"/>
      </w:rPr>
    </w:lvl>
    <w:lvl w:ilvl="6" w:tplc="E7F8D20A">
      <w:start w:val="1"/>
      <w:numFmt w:val="bullet"/>
      <w:lvlText w:val=""/>
      <w:lvlJc w:val="left"/>
      <w:pPr>
        <w:ind w:left="5040" w:hanging="360"/>
      </w:pPr>
      <w:rPr>
        <w:rFonts w:ascii="Symbol" w:hAnsi="Symbol" w:hint="default"/>
      </w:rPr>
    </w:lvl>
    <w:lvl w:ilvl="7" w:tplc="79F40370">
      <w:start w:val="1"/>
      <w:numFmt w:val="bullet"/>
      <w:lvlText w:val="o"/>
      <w:lvlJc w:val="left"/>
      <w:pPr>
        <w:ind w:left="5760" w:hanging="360"/>
      </w:pPr>
      <w:rPr>
        <w:rFonts w:ascii="Courier New" w:hAnsi="Courier New" w:hint="default"/>
      </w:rPr>
    </w:lvl>
    <w:lvl w:ilvl="8" w:tplc="5192B89C">
      <w:start w:val="1"/>
      <w:numFmt w:val="bullet"/>
      <w:lvlText w:val=""/>
      <w:lvlJc w:val="left"/>
      <w:pPr>
        <w:ind w:left="6480" w:hanging="360"/>
      </w:pPr>
      <w:rPr>
        <w:rFonts w:ascii="Wingdings" w:hAnsi="Wingdings" w:hint="default"/>
      </w:rPr>
    </w:lvl>
  </w:abstractNum>
  <w:abstractNum w:abstractNumId="2" w15:restartNumberingAfterBreak="0">
    <w:nsid w:val="13F67D83"/>
    <w:multiLevelType w:val="hybridMultilevel"/>
    <w:tmpl w:val="ADE4B2E0"/>
    <w:lvl w:ilvl="0" w:tplc="D1B0E7EA">
      <w:start w:val="1"/>
      <w:numFmt w:val="bullet"/>
      <w:lvlText w:val=""/>
      <w:lvlJc w:val="left"/>
      <w:pPr>
        <w:ind w:left="720" w:hanging="360"/>
      </w:pPr>
      <w:rPr>
        <w:rFonts w:ascii="Symbol" w:hAnsi="Symbol" w:hint="default"/>
      </w:rPr>
    </w:lvl>
    <w:lvl w:ilvl="1" w:tplc="989E68A0">
      <w:start w:val="1"/>
      <w:numFmt w:val="bullet"/>
      <w:lvlText w:val="o"/>
      <w:lvlJc w:val="left"/>
      <w:pPr>
        <w:ind w:left="1440" w:hanging="360"/>
      </w:pPr>
      <w:rPr>
        <w:rFonts w:ascii="Courier New" w:hAnsi="Courier New" w:hint="default"/>
      </w:rPr>
    </w:lvl>
    <w:lvl w:ilvl="2" w:tplc="1C287604">
      <w:start w:val="1"/>
      <w:numFmt w:val="bullet"/>
      <w:lvlText w:val=""/>
      <w:lvlJc w:val="left"/>
      <w:pPr>
        <w:ind w:left="2160" w:hanging="360"/>
      </w:pPr>
      <w:rPr>
        <w:rFonts w:ascii="Wingdings" w:hAnsi="Wingdings" w:hint="default"/>
      </w:rPr>
    </w:lvl>
    <w:lvl w:ilvl="3" w:tplc="194A7FE8">
      <w:start w:val="1"/>
      <w:numFmt w:val="bullet"/>
      <w:lvlText w:val=""/>
      <w:lvlJc w:val="left"/>
      <w:pPr>
        <w:ind w:left="2880" w:hanging="360"/>
      </w:pPr>
      <w:rPr>
        <w:rFonts w:ascii="Symbol" w:hAnsi="Symbol" w:hint="default"/>
      </w:rPr>
    </w:lvl>
    <w:lvl w:ilvl="4" w:tplc="84202E76">
      <w:start w:val="1"/>
      <w:numFmt w:val="bullet"/>
      <w:lvlText w:val="o"/>
      <w:lvlJc w:val="left"/>
      <w:pPr>
        <w:ind w:left="3600" w:hanging="360"/>
      </w:pPr>
      <w:rPr>
        <w:rFonts w:ascii="Courier New" w:hAnsi="Courier New" w:hint="default"/>
      </w:rPr>
    </w:lvl>
    <w:lvl w:ilvl="5" w:tplc="B96E5A1A">
      <w:start w:val="1"/>
      <w:numFmt w:val="bullet"/>
      <w:lvlText w:val=""/>
      <w:lvlJc w:val="left"/>
      <w:pPr>
        <w:ind w:left="4320" w:hanging="360"/>
      </w:pPr>
      <w:rPr>
        <w:rFonts w:ascii="Wingdings" w:hAnsi="Wingdings" w:hint="default"/>
      </w:rPr>
    </w:lvl>
    <w:lvl w:ilvl="6" w:tplc="06A421AE">
      <w:start w:val="1"/>
      <w:numFmt w:val="bullet"/>
      <w:lvlText w:val=""/>
      <w:lvlJc w:val="left"/>
      <w:pPr>
        <w:ind w:left="5040" w:hanging="360"/>
      </w:pPr>
      <w:rPr>
        <w:rFonts w:ascii="Symbol" w:hAnsi="Symbol" w:hint="default"/>
      </w:rPr>
    </w:lvl>
    <w:lvl w:ilvl="7" w:tplc="57221264">
      <w:start w:val="1"/>
      <w:numFmt w:val="bullet"/>
      <w:lvlText w:val="o"/>
      <w:lvlJc w:val="left"/>
      <w:pPr>
        <w:ind w:left="5760" w:hanging="360"/>
      </w:pPr>
      <w:rPr>
        <w:rFonts w:ascii="Courier New" w:hAnsi="Courier New" w:hint="default"/>
      </w:rPr>
    </w:lvl>
    <w:lvl w:ilvl="8" w:tplc="E99A3C3C">
      <w:start w:val="1"/>
      <w:numFmt w:val="bullet"/>
      <w:lvlText w:val=""/>
      <w:lvlJc w:val="left"/>
      <w:pPr>
        <w:ind w:left="6480" w:hanging="360"/>
      </w:pPr>
      <w:rPr>
        <w:rFonts w:ascii="Wingdings" w:hAnsi="Wingdings" w:hint="default"/>
      </w:rPr>
    </w:lvl>
  </w:abstractNum>
  <w:abstractNum w:abstractNumId="3" w15:restartNumberingAfterBreak="0">
    <w:nsid w:val="234C4B49"/>
    <w:multiLevelType w:val="hybridMultilevel"/>
    <w:tmpl w:val="C3CC1848"/>
    <w:lvl w:ilvl="0" w:tplc="DE40B724">
      <w:start w:val="1"/>
      <w:numFmt w:val="bullet"/>
      <w:lvlText w:val=""/>
      <w:lvlJc w:val="left"/>
      <w:pPr>
        <w:ind w:left="720" w:hanging="360"/>
      </w:pPr>
      <w:rPr>
        <w:rFonts w:ascii="Symbol" w:hAnsi="Symbol" w:hint="default"/>
      </w:rPr>
    </w:lvl>
    <w:lvl w:ilvl="1" w:tplc="8ED295F2">
      <w:start w:val="1"/>
      <w:numFmt w:val="bullet"/>
      <w:lvlText w:val="o"/>
      <w:lvlJc w:val="left"/>
      <w:pPr>
        <w:ind w:left="1440" w:hanging="360"/>
      </w:pPr>
      <w:rPr>
        <w:rFonts w:ascii="Courier New" w:hAnsi="Courier New" w:hint="default"/>
      </w:rPr>
    </w:lvl>
    <w:lvl w:ilvl="2" w:tplc="0AE8C702">
      <w:start w:val="1"/>
      <w:numFmt w:val="bullet"/>
      <w:lvlText w:val=""/>
      <w:lvlJc w:val="left"/>
      <w:pPr>
        <w:ind w:left="2160" w:hanging="360"/>
      </w:pPr>
      <w:rPr>
        <w:rFonts w:ascii="Wingdings" w:hAnsi="Wingdings" w:hint="default"/>
      </w:rPr>
    </w:lvl>
    <w:lvl w:ilvl="3" w:tplc="29D06470">
      <w:start w:val="1"/>
      <w:numFmt w:val="bullet"/>
      <w:lvlText w:val=""/>
      <w:lvlJc w:val="left"/>
      <w:pPr>
        <w:ind w:left="2880" w:hanging="360"/>
      </w:pPr>
      <w:rPr>
        <w:rFonts w:ascii="Symbol" w:hAnsi="Symbol" w:hint="default"/>
      </w:rPr>
    </w:lvl>
    <w:lvl w:ilvl="4" w:tplc="A530D482">
      <w:start w:val="1"/>
      <w:numFmt w:val="bullet"/>
      <w:lvlText w:val="o"/>
      <w:lvlJc w:val="left"/>
      <w:pPr>
        <w:ind w:left="3600" w:hanging="360"/>
      </w:pPr>
      <w:rPr>
        <w:rFonts w:ascii="Courier New" w:hAnsi="Courier New" w:hint="default"/>
      </w:rPr>
    </w:lvl>
    <w:lvl w:ilvl="5" w:tplc="28849D4A">
      <w:start w:val="1"/>
      <w:numFmt w:val="bullet"/>
      <w:lvlText w:val=""/>
      <w:lvlJc w:val="left"/>
      <w:pPr>
        <w:ind w:left="4320" w:hanging="360"/>
      </w:pPr>
      <w:rPr>
        <w:rFonts w:ascii="Wingdings" w:hAnsi="Wingdings" w:hint="default"/>
      </w:rPr>
    </w:lvl>
    <w:lvl w:ilvl="6" w:tplc="CA384A28">
      <w:start w:val="1"/>
      <w:numFmt w:val="bullet"/>
      <w:lvlText w:val=""/>
      <w:lvlJc w:val="left"/>
      <w:pPr>
        <w:ind w:left="5040" w:hanging="360"/>
      </w:pPr>
      <w:rPr>
        <w:rFonts w:ascii="Symbol" w:hAnsi="Symbol" w:hint="default"/>
      </w:rPr>
    </w:lvl>
    <w:lvl w:ilvl="7" w:tplc="50A8A960">
      <w:start w:val="1"/>
      <w:numFmt w:val="bullet"/>
      <w:lvlText w:val="o"/>
      <w:lvlJc w:val="left"/>
      <w:pPr>
        <w:ind w:left="5760" w:hanging="360"/>
      </w:pPr>
      <w:rPr>
        <w:rFonts w:ascii="Courier New" w:hAnsi="Courier New" w:hint="default"/>
      </w:rPr>
    </w:lvl>
    <w:lvl w:ilvl="8" w:tplc="6B52BA60">
      <w:start w:val="1"/>
      <w:numFmt w:val="bullet"/>
      <w:lvlText w:val=""/>
      <w:lvlJc w:val="left"/>
      <w:pPr>
        <w:ind w:left="6480" w:hanging="360"/>
      </w:pPr>
      <w:rPr>
        <w:rFonts w:ascii="Wingdings" w:hAnsi="Wingdings" w:hint="default"/>
      </w:rPr>
    </w:lvl>
  </w:abstractNum>
  <w:abstractNum w:abstractNumId="4" w15:restartNumberingAfterBreak="0">
    <w:nsid w:val="3E8406C3"/>
    <w:multiLevelType w:val="hybridMultilevel"/>
    <w:tmpl w:val="4B42AF32"/>
    <w:lvl w:ilvl="0" w:tplc="8DCC44B4">
      <w:start w:val="1"/>
      <w:numFmt w:val="bullet"/>
      <w:lvlText w:val=""/>
      <w:lvlJc w:val="left"/>
      <w:pPr>
        <w:ind w:left="720" w:hanging="360"/>
      </w:pPr>
      <w:rPr>
        <w:rFonts w:ascii="Symbol" w:hAnsi="Symbol" w:hint="default"/>
      </w:rPr>
    </w:lvl>
    <w:lvl w:ilvl="1" w:tplc="2B220A6E">
      <w:start w:val="1"/>
      <w:numFmt w:val="bullet"/>
      <w:lvlText w:val="o"/>
      <w:lvlJc w:val="left"/>
      <w:pPr>
        <w:ind w:left="1440" w:hanging="360"/>
      </w:pPr>
      <w:rPr>
        <w:rFonts w:ascii="Courier New" w:hAnsi="Courier New" w:hint="default"/>
      </w:rPr>
    </w:lvl>
    <w:lvl w:ilvl="2" w:tplc="7744F684">
      <w:start w:val="1"/>
      <w:numFmt w:val="bullet"/>
      <w:lvlText w:val=""/>
      <w:lvlJc w:val="left"/>
      <w:pPr>
        <w:ind w:left="2160" w:hanging="360"/>
      </w:pPr>
      <w:rPr>
        <w:rFonts w:ascii="Wingdings" w:hAnsi="Wingdings" w:hint="default"/>
      </w:rPr>
    </w:lvl>
    <w:lvl w:ilvl="3" w:tplc="A890062A">
      <w:start w:val="1"/>
      <w:numFmt w:val="bullet"/>
      <w:lvlText w:val=""/>
      <w:lvlJc w:val="left"/>
      <w:pPr>
        <w:ind w:left="2880" w:hanging="360"/>
      </w:pPr>
      <w:rPr>
        <w:rFonts w:ascii="Symbol" w:hAnsi="Symbol" w:hint="default"/>
      </w:rPr>
    </w:lvl>
    <w:lvl w:ilvl="4" w:tplc="BAFCCD7E">
      <w:start w:val="1"/>
      <w:numFmt w:val="bullet"/>
      <w:lvlText w:val="o"/>
      <w:lvlJc w:val="left"/>
      <w:pPr>
        <w:ind w:left="3600" w:hanging="360"/>
      </w:pPr>
      <w:rPr>
        <w:rFonts w:ascii="Courier New" w:hAnsi="Courier New" w:hint="default"/>
      </w:rPr>
    </w:lvl>
    <w:lvl w:ilvl="5" w:tplc="DBB6847A">
      <w:start w:val="1"/>
      <w:numFmt w:val="bullet"/>
      <w:lvlText w:val=""/>
      <w:lvlJc w:val="left"/>
      <w:pPr>
        <w:ind w:left="4320" w:hanging="360"/>
      </w:pPr>
      <w:rPr>
        <w:rFonts w:ascii="Wingdings" w:hAnsi="Wingdings" w:hint="default"/>
      </w:rPr>
    </w:lvl>
    <w:lvl w:ilvl="6" w:tplc="C4F47DCE">
      <w:start w:val="1"/>
      <w:numFmt w:val="bullet"/>
      <w:lvlText w:val=""/>
      <w:lvlJc w:val="left"/>
      <w:pPr>
        <w:ind w:left="5040" w:hanging="360"/>
      </w:pPr>
      <w:rPr>
        <w:rFonts w:ascii="Symbol" w:hAnsi="Symbol" w:hint="default"/>
      </w:rPr>
    </w:lvl>
    <w:lvl w:ilvl="7" w:tplc="DDD28034">
      <w:start w:val="1"/>
      <w:numFmt w:val="bullet"/>
      <w:lvlText w:val="o"/>
      <w:lvlJc w:val="left"/>
      <w:pPr>
        <w:ind w:left="5760" w:hanging="360"/>
      </w:pPr>
      <w:rPr>
        <w:rFonts w:ascii="Courier New" w:hAnsi="Courier New" w:hint="default"/>
      </w:rPr>
    </w:lvl>
    <w:lvl w:ilvl="8" w:tplc="D8CCAA46">
      <w:start w:val="1"/>
      <w:numFmt w:val="bullet"/>
      <w:lvlText w:val=""/>
      <w:lvlJc w:val="left"/>
      <w:pPr>
        <w:ind w:left="6480" w:hanging="360"/>
      </w:pPr>
      <w:rPr>
        <w:rFonts w:ascii="Wingdings" w:hAnsi="Wingdings" w:hint="default"/>
      </w:rPr>
    </w:lvl>
  </w:abstractNum>
  <w:abstractNum w:abstractNumId="5" w15:restartNumberingAfterBreak="0">
    <w:nsid w:val="465E5444"/>
    <w:multiLevelType w:val="hybridMultilevel"/>
    <w:tmpl w:val="06C2B18E"/>
    <w:lvl w:ilvl="0" w:tplc="06AEA550">
      <w:start w:val="1"/>
      <w:numFmt w:val="bullet"/>
      <w:lvlText w:val=""/>
      <w:lvlJc w:val="left"/>
      <w:pPr>
        <w:ind w:left="720" w:hanging="360"/>
      </w:pPr>
      <w:rPr>
        <w:rFonts w:ascii="Symbol" w:hAnsi="Symbol" w:hint="default"/>
      </w:rPr>
    </w:lvl>
    <w:lvl w:ilvl="1" w:tplc="56CC27D8">
      <w:start w:val="1"/>
      <w:numFmt w:val="bullet"/>
      <w:lvlText w:val="o"/>
      <w:lvlJc w:val="left"/>
      <w:pPr>
        <w:ind w:left="1440" w:hanging="360"/>
      </w:pPr>
      <w:rPr>
        <w:rFonts w:ascii="Courier New" w:hAnsi="Courier New" w:hint="default"/>
      </w:rPr>
    </w:lvl>
    <w:lvl w:ilvl="2" w:tplc="E098EA18">
      <w:start w:val="1"/>
      <w:numFmt w:val="bullet"/>
      <w:lvlText w:val=""/>
      <w:lvlJc w:val="left"/>
      <w:pPr>
        <w:ind w:left="2160" w:hanging="360"/>
      </w:pPr>
      <w:rPr>
        <w:rFonts w:ascii="Wingdings" w:hAnsi="Wingdings" w:hint="default"/>
      </w:rPr>
    </w:lvl>
    <w:lvl w:ilvl="3" w:tplc="2A1AABD2">
      <w:start w:val="1"/>
      <w:numFmt w:val="bullet"/>
      <w:lvlText w:val=""/>
      <w:lvlJc w:val="left"/>
      <w:pPr>
        <w:ind w:left="2880" w:hanging="360"/>
      </w:pPr>
      <w:rPr>
        <w:rFonts w:ascii="Symbol" w:hAnsi="Symbol" w:hint="default"/>
      </w:rPr>
    </w:lvl>
    <w:lvl w:ilvl="4" w:tplc="27C04068">
      <w:start w:val="1"/>
      <w:numFmt w:val="bullet"/>
      <w:lvlText w:val="o"/>
      <w:lvlJc w:val="left"/>
      <w:pPr>
        <w:ind w:left="3600" w:hanging="360"/>
      </w:pPr>
      <w:rPr>
        <w:rFonts w:ascii="Courier New" w:hAnsi="Courier New" w:hint="default"/>
      </w:rPr>
    </w:lvl>
    <w:lvl w:ilvl="5" w:tplc="22FC82A2">
      <w:start w:val="1"/>
      <w:numFmt w:val="bullet"/>
      <w:lvlText w:val=""/>
      <w:lvlJc w:val="left"/>
      <w:pPr>
        <w:ind w:left="4320" w:hanging="360"/>
      </w:pPr>
      <w:rPr>
        <w:rFonts w:ascii="Wingdings" w:hAnsi="Wingdings" w:hint="default"/>
      </w:rPr>
    </w:lvl>
    <w:lvl w:ilvl="6" w:tplc="E9CA86C6">
      <w:start w:val="1"/>
      <w:numFmt w:val="bullet"/>
      <w:lvlText w:val=""/>
      <w:lvlJc w:val="left"/>
      <w:pPr>
        <w:ind w:left="5040" w:hanging="360"/>
      </w:pPr>
      <w:rPr>
        <w:rFonts w:ascii="Symbol" w:hAnsi="Symbol" w:hint="default"/>
      </w:rPr>
    </w:lvl>
    <w:lvl w:ilvl="7" w:tplc="D3F03E10">
      <w:start w:val="1"/>
      <w:numFmt w:val="bullet"/>
      <w:lvlText w:val="o"/>
      <w:lvlJc w:val="left"/>
      <w:pPr>
        <w:ind w:left="5760" w:hanging="360"/>
      </w:pPr>
      <w:rPr>
        <w:rFonts w:ascii="Courier New" w:hAnsi="Courier New" w:hint="default"/>
      </w:rPr>
    </w:lvl>
    <w:lvl w:ilvl="8" w:tplc="78C2430C">
      <w:start w:val="1"/>
      <w:numFmt w:val="bullet"/>
      <w:lvlText w:val=""/>
      <w:lvlJc w:val="left"/>
      <w:pPr>
        <w:ind w:left="6480" w:hanging="360"/>
      </w:pPr>
      <w:rPr>
        <w:rFonts w:ascii="Wingdings" w:hAnsi="Wingdings" w:hint="default"/>
      </w:rPr>
    </w:lvl>
  </w:abstractNum>
  <w:abstractNum w:abstractNumId="6" w15:restartNumberingAfterBreak="0">
    <w:nsid w:val="5BE7704A"/>
    <w:multiLevelType w:val="hybridMultilevel"/>
    <w:tmpl w:val="393888EC"/>
    <w:lvl w:ilvl="0" w:tplc="FFFFFFFF">
      <w:start w:val="1"/>
      <w:numFmt w:val="bullet"/>
      <w:lvlText w:val=""/>
      <w:lvlJc w:val="left"/>
      <w:pPr>
        <w:ind w:left="720" w:hanging="360"/>
      </w:pPr>
      <w:rPr>
        <w:rFonts w:ascii="Wingdings" w:hAnsi="Wingdings" w:hint="default"/>
      </w:rPr>
    </w:lvl>
    <w:lvl w:ilvl="1" w:tplc="84868148">
      <w:start w:val="1"/>
      <w:numFmt w:val="bullet"/>
      <w:lvlText w:val="o"/>
      <w:lvlJc w:val="left"/>
      <w:pPr>
        <w:ind w:left="1440" w:hanging="360"/>
      </w:pPr>
      <w:rPr>
        <w:rFonts w:ascii="Courier New" w:hAnsi="Courier New" w:hint="default"/>
      </w:rPr>
    </w:lvl>
    <w:lvl w:ilvl="2" w:tplc="22128720">
      <w:start w:val="1"/>
      <w:numFmt w:val="bullet"/>
      <w:lvlText w:val=""/>
      <w:lvlJc w:val="left"/>
      <w:pPr>
        <w:ind w:left="2160" w:hanging="360"/>
      </w:pPr>
      <w:rPr>
        <w:rFonts w:ascii="Wingdings" w:hAnsi="Wingdings" w:hint="default"/>
      </w:rPr>
    </w:lvl>
    <w:lvl w:ilvl="3" w:tplc="3D182D82">
      <w:start w:val="1"/>
      <w:numFmt w:val="bullet"/>
      <w:lvlText w:val=""/>
      <w:lvlJc w:val="left"/>
      <w:pPr>
        <w:ind w:left="2880" w:hanging="360"/>
      </w:pPr>
      <w:rPr>
        <w:rFonts w:ascii="Symbol" w:hAnsi="Symbol" w:hint="default"/>
      </w:rPr>
    </w:lvl>
    <w:lvl w:ilvl="4" w:tplc="3BAA4264">
      <w:start w:val="1"/>
      <w:numFmt w:val="bullet"/>
      <w:lvlText w:val="o"/>
      <w:lvlJc w:val="left"/>
      <w:pPr>
        <w:ind w:left="3600" w:hanging="360"/>
      </w:pPr>
      <w:rPr>
        <w:rFonts w:ascii="Courier New" w:hAnsi="Courier New" w:hint="default"/>
      </w:rPr>
    </w:lvl>
    <w:lvl w:ilvl="5" w:tplc="681ED88C">
      <w:start w:val="1"/>
      <w:numFmt w:val="bullet"/>
      <w:lvlText w:val=""/>
      <w:lvlJc w:val="left"/>
      <w:pPr>
        <w:ind w:left="4320" w:hanging="360"/>
      </w:pPr>
      <w:rPr>
        <w:rFonts w:ascii="Wingdings" w:hAnsi="Wingdings" w:hint="default"/>
      </w:rPr>
    </w:lvl>
    <w:lvl w:ilvl="6" w:tplc="0E8C761A">
      <w:start w:val="1"/>
      <w:numFmt w:val="bullet"/>
      <w:lvlText w:val=""/>
      <w:lvlJc w:val="left"/>
      <w:pPr>
        <w:ind w:left="5040" w:hanging="360"/>
      </w:pPr>
      <w:rPr>
        <w:rFonts w:ascii="Symbol" w:hAnsi="Symbol" w:hint="default"/>
      </w:rPr>
    </w:lvl>
    <w:lvl w:ilvl="7" w:tplc="24927708">
      <w:start w:val="1"/>
      <w:numFmt w:val="bullet"/>
      <w:lvlText w:val="o"/>
      <w:lvlJc w:val="left"/>
      <w:pPr>
        <w:ind w:left="5760" w:hanging="360"/>
      </w:pPr>
      <w:rPr>
        <w:rFonts w:ascii="Courier New" w:hAnsi="Courier New" w:hint="default"/>
      </w:rPr>
    </w:lvl>
    <w:lvl w:ilvl="8" w:tplc="C866852E">
      <w:start w:val="1"/>
      <w:numFmt w:val="bullet"/>
      <w:lvlText w:val=""/>
      <w:lvlJc w:val="left"/>
      <w:pPr>
        <w:ind w:left="6480" w:hanging="360"/>
      </w:pPr>
      <w:rPr>
        <w:rFonts w:ascii="Wingdings" w:hAnsi="Wingdings" w:hint="default"/>
      </w:rPr>
    </w:lvl>
  </w:abstractNum>
  <w:abstractNum w:abstractNumId="7" w15:restartNumberingAfterBreak="0">
    <w:nsid w:val="5C0D3998"/>
    <w:multiLevelType w:val="hybridMultilevel"/>
    <w:tmpl w:val="6AB2CA42"/>
    <w:lvl w:ilvl="0" w:tplc="FFFFFFFF">
      <w:start w:val="1"/>
      <w:numFmt w:val="bullet"/>
      <w:lvlText w:val=""/>
      <w:lvlJc w:val="left"/>
      <w:pPr>
        <w:ind w:left="720" w:hanging="360"/>
      </w:pPr>
      <w:rPr>
        <w:rFonts w:ascii="Symbol" w:hAnsi="Symbol" w:hint="default"/>
      </w:rPr>
    </w:lvl>
    <w:lvl w:ilvl="1" w:tplc="7A64D284">
      <w:start w:val="1"/>
      <w:numFmt w:val="bullet"/>
      <w:lvlText w:val="o"/>
      <w:lvlJc w:val="left"/>
      <w:pPr>
        <w:ind w:left="1440" w:hanging="360"/>
      </w:pPr>
      <w:rPr>
        <w:rFonts w:ascii="Courier New" w:hAnsi="Courier New" w:hint="default"/>
      </w:rPr>
    </w:lvl>
    <w:lvl w:ilvl="2" w:tplc="D27EEBFC">
      <w:start w:val="1"/>
      <w:numFmt w:val="bullet"/>
      <w:lvlText w:val=""/>
      <w:lvlJc w:val="left"/>
      <w:pPr>
        <w:ind w:left="2160" w:hanging="360"/>
      </w:pPr>
      <w:rPr>
        <w:rFonts w:ascii="Wingdings" w:hAnsi="Wingdings" w:hint="default"/>
      </w:rPr>
    </w:lvl>
    <w:lvl w:ilvl="3" w:tplc="D4D8E906">
      <w:start w:val="1"/>
      <w:numFmt w:val="bullet"/>
      <w:lvlText w:val=""/>
      <w:lvlJc w:val="left"/>
      <w:pPr>
        <w:ind w:left="2880" w:hanging="360"/>
      </w:pPr>
      <w:rPr>
        <w:rFonts w:ascii="Symbol" w:hAnsi="Symbol" w:hint="default"/>
      </w:rPr>
    </w:lvl>
    <w:lvl w:ilvl="4" w:tplc="19F2A772">
      <w:start w:val="1"/>
      <w:numFmt w:val="bullet"/>
      <w:lvlText w:val="o"/>
      <w:lvlJc w:val="left"/>
      <w:pPr>
        <w:ind w:left="3600" w:hanging="360"/>
      </w:pPr>
      <w:rPr>
        <w:rFonts w:ascii="Courier New" w:hAnsi="Courier New" w:hint="default"/>
      </w:rPr>
    </w:lvl>
    <w:lvl w:ilvl="5" w:tplc="5F769348">
      <w:start w:val="1"/>
      <w:numFmt w:val="bullet"/>
      <w:lvlText w:val=""/>
      <w:lvlJc w:val="left"/>
      <w:pPr>
        <w:ind w:left="4320" w:hanging="360"/>
      </w:pPr>
      <w:rPr>
        <w:rFonts w:ascii="Wingdings" w:hAnsi="Wingdings" w:hint="default"/>
      </w:rPr>
    </w:lvl>
    <w:lvl w:ilvl="6" w:tplc="D7E634E4">
      <w:start w:val="1"/>
      <w:numFmt w:val="bullet"/>
      <w:lvlText w:val=""/>
      <w:lvlJc w:val="left"/>
      <w:pPr>
        <w:ind w:left="5040" w:hanging="360"/>
      </w:pPr>
      <w:rPr>
        <w:rFonts w:ascii="Symbol" w:hAnsi="Symbol" w:hint="default"/>
      </w:rPr>
    </w:lvl>
    <w:lvl w:ilvl="7" w:tplc="76FE4E66">
      <w:start w:val="1"/>
      <w:numFmt w:val="bullet"/>
      <w:lvlText w:val="o"/>
      <w:lvlJc w:val="left"/>
      <w:pPr>
        <w:ind w:left="5760" w:hanging="360"/>
      </w:pPr>
      <w:rPr>
        <w:rFonts w:ascii="Courier New" w:hAnsi="Courier New" w:hint="default"/>
      </w:rPr>
    </w:lvl>
    <w:lvl w:ilvl="8" w:tplc="2110DE10">
      <w:start w:val="1"/>
      <w:numFmt w:val="bullet"/>
      <w:lvlText w:val=""/>
      <w:lvlJc w:val="left"/>
      <w:pPr>
        <w:ind w:left="6480" w:hanging="360"/>
      </w:pPr>
      <w:rPr>
        <w:rFonts w:ascii="Wingdings" w:hAnsi="Wingdings" w:hint="default"/>
      </w:rPr>
    </w:lvl>
  </w:abstractNum>
  <w:abstractNum w:abstractNumId="8" w15:restartNumberingAfterBreak="0">
    <w:nsid w:val="62343DF5"/>
    <w:multiLevelType w:val="hybridMultilevel"/>
    <w:tmpl w:val="214EF5CE"/>
    <w:lvl w:ilvl="0" w:tplc="7966B252">
      <w:start w:val="1"/>
      <w:numFmt w:val="bullet"/>
      <w:lvlText w:val=""/>
      <w:lvlJc w:val="left"/>
      <w:pPr>
        <w:ind w:left="720" w:hanging="360"/>
      </w:pPr>
      <w:rPr>
        <w:rFonts w:ascii="Symbol" w:hAnsi="Symbol" w:hint="default"/>
      </w:rPr>
    </w:lvl>
    <w:lvl w:ilvl="1" w:tplc="9896524C">
      <w:start w:val="1"/>
      <w:numFmt w:val="bullet"/>
      <w:lvlText w:val="o"/>
      <w:lvlJc w:val="left"/>
      <w:pPr>
        <w:ind w:left="1440" w:hanging="360"/>
      </w:pPr>
      <w:rPr>
        <w:rFonts w:ascii="Courier New" w:hAnsi="Courier New" w:hint="default"/>
      </w:rPr>
    </w:lvl>
    <w:lvl w:ilvl="2" w:tplc="C23E6F34">
      <w:start w:val="1"/>
      <w:numFmt w:val="bullet"/>
      <w:lvlText w:val=""/>
      <w:lvlJc w:val="left"/>
      <w:pPr>
        <w:ind w:left="2160" w:hanging="360"/>
      </w:pPr>
      <w:rPr>
        <w:rFonts w:ascii="Wingdings" w:hAnsi="Wingdings" w:hint="default"/>
      </w:rPr>
    </w:lvl>
    <w:lvl w:ilvl="3" w:tplc="930CD442">
      <w:start w:val="1"/>
      <w:numFmt w:val="bullet"/>
      <w:lvlText w:val=""/>
      <w:lvlJc w:val="left"/>
      <w:pPr>
        <w:ind w:left="2880" w:hanging="360"/>
      </w:pPr>
      <w:rPr>
        <w:rFonts w:ascii="Symbol" w:hAnsi="Symbol" w:hint="default"/>
      </w:rPr>
    </w:lvl>
    <w:lvl w:ilvl="4" w:tplc="AA3EAA7A">
      <w:start w:val="1"/>
      <w:numFmt w:val="bullet"/>
      <w:lvlText w:val="o"/>
      <w:lvlJc w:val="left"/>
      <w:pPr>
        <w:ind w:left="3600" w:hanging="360"/>
      </w:pPr>
      <w:rPr>
        <w:rFonts w:ascii="Courier New" w:hAnsi="Courier New" w:hint="default"/>
      </w:rPr>
    </w:lvl>
    <w:lvl w:ilvl="5" w:tplc="927ADDAA">
      <w:start w:val="1"/>
      <w:numFmt w:val="bullet"/>
      <w:lvlText w:val=""/>
      <w:lvlJc w:val="left"/>
      <w:pPr>
        <w:ind w:left="4320" w:hanging="360"/>
      </w:pPr>
      <w:rPr>
        <w:rFonts w:ascii="Wingdings" w:hAnsi="Wingdings" w:hint="default"/>
      </w:rPr>
    </w:lvl>
    <w:lvl w:ilvl="6" w:tplc="5442E8A0">
      <w:start w:val="1"/>
      <w:numFmt w:val="bullet"/>
      <w:lvlText w:val=""/>
      <w:lvlJc w:val="left"/>
      <w:pPr>
        <w:ind w:left="5040" w:hanging="360"/>
      </w:pPr>
      <w:rPr>
        <w:rFonts w:ascii="Symbol" w:hAnsi="Symbol" w:hint="default"/>
      </w:rPr>
    </w:lvl>
    <w:lvl w:ilvl="7" w:tplc="0958C9D4">
      <w:start w:val="1"/>
      <w:numFmt w:val="bullet"/>
      <w:lvlText w:val="o"/>
      <w:lvlJc w:val="left"/>
      <w:pPr>
        <w:ind w:left="5760" w:hanging="360"/>
      </w:pPr>
      <w:rPr>
        <w:rFonts w:ascii="Courier New" w:hAnsi="Courier New" w:hint="default"/>
      </w:rPr>
    </w:lvl>
    <w:lvl w:ilvl="8" w:tplc="81426766">
      <w:start w:val="1"/>
      <w:numFmt w:val="bullet"/>
      <w:lvlText w:val=""/>
      <w:lvlJc w:val="left"/>
      <w:pPr>
        <w:ind w:left="6480" w:hanging="360"/>
      </w:pPr>
      <w:rPr>
        <w:rFonts w:ascii="Wingdings" w:hAnsi="Wingdings" w:hint="default"/>
      </w:rPr>
    </w:lvl>
  </w:abstractNum>
  <w:abstractNum w:abstractNumId="9" w15:restartNumberingAfterBreak="0">
    <w:nsid w:val="636A3637"/>
    <w:multiLevelType w:val="hybridMultilevel"/>
    <w:tmpl w:val="360E23F8"/>
    <w:lvl w:ilvl="0" w:tplc="273457FE">
      <w:start w:val="1"/>
      <w:numFmt w:val="bullet"/>
      <w:lvlText w:val=""/>
      <w:lvlJc w:val="left"/>
      <w:pPr>
        <w:ind w:left="720" w:hanging="360"/>
      </w:pPr>
      <w:rPr>
        <w:rFonts w:ascii="Symbol" w:hAnsi="Symbol" w:hint="default"/>
      </w:rPr>
    </w:lvl>
    <w:lvl w:ilvl="1" w:tplc="15D26C58">
      <w:start w:val="1"/>
      <w:numFmt w:val="bullet"/>
      <w:lvlText w:val="o"/>
      <w:lvlJc w:val="left"/>
      <w:pPr>
        <w:ind w:left="1440" w:hanging="360"/>
      </w:pPr>
      <w:rPr>
        <w:rFonts w:ascii="Courier New" w:hAnsi="Courier New" w:hint="default"/>
      </w:rPr>
    </w:lvl>
    <w:lvl w:ilvl="2" w:tplc="DA1032C4">
      <w:start w:val="1"/>
      <w:numFmt w:val="bullet"/>
      <w:lvlText w:val=""/>
      <w:lvlJc w:val="left"/>
      <w:pPr>
        <w:ind w:left="2160" w:hanging="360"/>
      </w:pPr>
      <w:rPr>
        <w:rFonts w:ascii="Wingdings" w:hAnsi="Wingdings" w:hint="default"/>
      </w:rPr>
    </w:lvl>
    <w:lvl w:ilvl="3" w:tplc="D34CB6D6">
      <w:start w:val="1"/>
      <w:numFmt w:val="bullet"/>
      <w:lvlText w:val=""/>
      <w:lvlJc w:val="left"/>
      <w:pPr>
        <w:ind w:left="2880" w:hanging="360"/>
      </w:pPr>
      <w:rPr>
        <w:rFonts w:ascii="Symbol" w:hAnsi="Symbol" w:hint="default"/>
      </w:rPr>
    </w:lvl>
    <w:lvl w:ilvl="4" w:tplc="A99EB4F8">
      <w:start w:val="1"/>
      <w:numFmt w:val="bullet"/>
      <w:lvlText w:val="o"/>
      <w:lvlJc w:val="left"/>
      <w:pPr>
        <w:ind w:left="3600" w:hanging="360"/>
      </w:pPr>
      <w:rPr>
        <w:rFonts w:ascii="Courier New" w:hAnsi="Courier New" w:hint="default"/>
      </w:rPr>
    </w:lvl>
    <w:lvl w:ilvl="5" w:tplc="43CC774E">
      <w:start w:val="1"/>
      <w:numFmt w:val="bullet"/>
      <w:lvlText w:val=""/>
      <w:lvlJc w:val="left"/>
      <w:pPr>
        <w:ind w:left="4320" w:hanging="360"/>
      </w:pPr>
      <w:rPr>
        <w:rFonts w:ascii="Wingdings" w:hAnsi="Wingdings" w:hint="default"/>
      </w:rPr>
    </w:lvl>
    <w:lvl w:ilvl="6" w:tplc="7D76A1EE">
      <w:start w:val="1"/>
      <w:numFmt w:val="bullet"/>
      <w:lvlText w:val=""/>
      <w:lvlJc w:val="left"/>
      <w:pPr>
        <w:ind w:left="5040" w:hanging="360"/>
      </w:pPr>
      <w:rPr>
        <w:rFonts w:ascii="Symbol" w:hAnsi="Symbol" w:hint="default"/>
      </w:rPr>
    </w:lvl>
    <w:lvl w:ilvl="7" w:tplc="BB8EAE06">
      <w:start w:val="1"/>
      <w:numFmt w:val="bullet"/>
      <w:lvlText w:val="o"/>
      <w:lvlJc w:val="left"/>
      <w:pPr>
        <w:ind w:left="5760" w:hanging="360"/>
      </w:pPr>
      <w:rPr>
        <w:rFonts w:ascii="Courier New" w:hAnsi="Courier New" w:hint="default"/>
      </w:rPr>
    </w:lvl>
    <w:lvl w:ilvl="8" w:tplc="C102EC64">
      <w:start w:val="1"/>
      <w:numFmt w:val="bullet"/>
      <w:lvlText w:val=""/>
      <w:lvlJc w:val="left"/>
      <w:pPr>
        <w:ind w:left="6480" w:hanging="360"/>
      </w:pPr>
      <w:rPr>
        <w:rFonts w:ascii="Wingdings" w:hAnsi="Wingdings" w:hint="default"/>
      </w:rPr>
    </w:lvl>
  </w:abstractNum>
  <w:abstractNum w:abstractNumId="10" w15:restartNumberingAfterBreak="0">
    <w:nsid w:val="69D00F69"/>
    <w:multiLevelType w:val="hybridMultilevel"/>
    <w:tmpl w:val="FFFFFFFF"/>
    <w:lvl w:ilvl="0" w:tplc="FFFFFFFF">
      <w:start w:val="1"/>
      <w:numFmt w:val="bullet"/>
      <w:lvlText w:val=""/>
      <w:lvlJc w:val="left"/>
      <w:pPr>
        <w:ind w:left="720" w:hanging="360"/>
      </w:pPr>
      <w:rPr>
        <w:rFonts w:ascii="Symbol" w:hAnsi="Symbol" w:hint="default"/>
      </w:rPr>
    </w:lvl>
    <w:lvl w:ilvl="1" w:tplc="37B68EDA">
      <w:start w:val="1"/>
      <w:numFmt w:val="bullet"/>
      <w:lvlText w:val="o"/>
      <w:lvlJc w:val="left"/>
      <w:pPr>
        <w:ind w:left="1440" w:hanging="360"/>
      </w:pPr>
      <w:rPr>
        <w:rFonts w:ascii="Courier New" w:hAnsi="Courier New" w:hint="default"/>
      </w:rPr>
    </w:lvl>
    <w:lvl w:ilvl="2" w:tplc="EA427D30">
      <w:start w:val="1"/>
      <w:numFmt w:val="bullet"/>
      <w:lvlText w:val=""/>
      <w:lvlJc w:val="left"/>
      <w:pPr>
        <w:ind w:left="2160" w:hanging="360"/>
      </w:pPr>
      <w:rPr>
        <w:rFonts w:ascii="Wingdings" w:hAnsi="Wingdings" w:hint="default"/>
      </w:rPr>
    </w:lvl>
    <w:lvl w:ilvl="3" w:tplc="16229D16">
      <w:start w:val="1"/>
      <w:numFmt w:val="bullet"/>
      <w:lvlText w:val=""/>
      <w:lvlJc w:val="left"/>
      <w:pPr>
        <w:ind w:left="2880" w:hanging="360"/>
      </w:pPr>
      <w:rPr>
        <w:rFonts w:ascii="Symbol" w:hAnsi="Symbol" w:hint="default"/>
      </w:rPr>
    </w:lvl>
    <w:lvl w:ilvl="4" w:tplc="BBA07754">
      <w:start w:val="1"/>
      <w:numFmt w:val="bullet"/>
      <w:lvlText w:val="o"/>
      <w:lvlJc w:val="left"/>
      <w:pPr>
        <w:ind w:left="3600" w:hanging="360"/>
      </w:pPr>
      <w:rPr>
        <w:rFonts w:ascii="Courier New" w:hAnsi="Courier New" w:hint="default"/>
      </w:rPr>
    </w:lvl>
    <w:lvl w:ilvl="5" w:tplc="2DD25A2E">
      <w:start w:val="1"/>
      <w:numFmt w:val="bullet"/>
      <w:lvlText w:val=""/>
      <w:lvlJc w:val="left"/>
      <w:pPr>
        <w:ind w:left="4320" w:hanging="360"/>
      </w:pPr>
      <w:rPr>
        <w:rFonts w:ascii="Wingdings" w:hAnsi="Wingdings" w:hint="default"/>
      </w:rPr>
    </w:lvl>
    <w:lvl w:ilvl="6" w:tplc="23C21F00">
      <w:start w:val="1"/>
      <w:numFmt w:val="bullet"/>
      <w:lvlText w:val=""/>
      <w:lvlJc w:val="left"/>
      <w:pPr>
        <w:ind w:left="5040" w:hanging="360"/>
      </w:pPr>
      <w:rPr>
        <w:rFonts w:ascii="Symbol" w:hAnsi="Symbol" w:hint="default"/>
      </w:rPr>
    </w:lvl>
    <w:lvl w:ilvl="7" w:tplc="A39AFA24">
      <w:start w:val="1"/>
      <w:numFmt w:val="bullet"/>
      <w:lvlText w:val="o"/>
      <w:lvlJc w:val="left"/>
      <w:pPr>
        <w:ind w:left="5760" w:hanging="360"/>
      </w:pPr>
      <w:rPr>
        <w:rFonts w:ascii="Courier New" w:hAnsi="Courier New" w:hint="default"/>
      </w:rPr>
    </w:lvl>
    <w:lvl w:ilvl="8" w:tplc="DE449450">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2"/>
  </w:num>
  <w:num w:numId="6">
    <w:abstractNumId w:val="3"/>
  </w:num>
  <w:num w:numId="7">
    <w:abstractNumId w:val="5"/>
  </w:num>
  <w:num w:numId="8">
    <w:abstractNumId w:val="7"/>
  </w:num>
  <w:num w:numId="9">
    <w:abstractNumId w:val="6"/>
  </w:num>
  <w:num w:numId="10">
    <w:abstractNumId w:val="9"/>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Comeau">
    <w15:presenceInfo w15:providerId="None" w15:userId="Beth Com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A7CACE"/>
    <w:rsid w:val="0004411D"/>
    <w:rsid w:val="001112DD"/>
    <w:rsid w:val="00117D97"/>
    <w:rsid w:val="001D54BA"/>
    <w:rsid w:val="001D60AA"/>
    <w:rsid w:val="001F3218"/>
    <w:rsid w:val="00216573"/>
    <w:rsid w:val="002F5F47"/>
    <w:rsid w:val="0033476D"/>
    <w:rsid w:val="00350EFC"/>
    <w:rsid w:val="00374853"/>
    <w:rsid w:val="003F2741"/>
    <w:rsid w:val="003F4A52"/>
    <w:rsid w:val="00430D59"/>
    <w:rsid w:val="004498FE"/>
    <w:rsid w:val="0049180D"/>
    <w:rsid w:val="004E61B4"/>
    <w:rsid w:val="004F45D7"/>
    <w:rsid w:val="00532A11"/>
    <w:rsid w:val="005D2D36"/>
    <w:rsid w:val="0063E9B0"/>
    <w:rsid w:val="00644AB6"/>
    <w:rsid w:val="006DD21E"/>
    <w:rsid w:val="007E7E34"/>
    <w:rsid w:val="00844498"/>
    <w:rsid w:val="008472F3"/>
    <w:rsid w:val="009121E7"/>
    <w:rsid w:val="009C643B"/>
    <w:rsid w:val="00A0E1C3"/>
    <w:rsid w:val="00A97DCB"/>
    <w:rsid w:val="00AB6714"/>
    <w:rsid w:val="00AD07F9"/>
    <w:rsid w:val="00B12F23"/>
    <w:rsid w:val="00B47BD3"/>
    <w:rsid w:val="00BA30F3"/>
    <w:rsid w:val="00BA4671"/>
    <w:rsid w:val="00BDE273"/>
    <w:rsid w:val="00BE4F1E"/>
    <w:rsid w:val="00CC5EE2"/>
    <w:rsid w:val="00D03254"/>
    <w:rsid w:val="00D04A6D"/>
    <w:rsid w:val="00D2313B"/>
    <w:rsid w:val="00E27474"/>
    <w:rsid w:val="00E827DB"/>
    <w:rsid w:val="00EB3DDD"/>
    <w:rsid w:val="00F574F9"/>
    <w:rsid w:val="00FF185D"/>
    <w:rsid w:val="01278BCD"/>
    <w:rsid w:val="01603B90"/>
    <w:rsid w:val="020E9E7E"/>
    <w:rsid w:val="0278DCB3"/>
    <w:rsid w:val="027E4DC0"/>
    <w:rsid w:val="028781B5"/>
    <w:rsid w:val="0299EA81"/>
    <w:rsid w:val="02EB7334"/>
    <w:rsid w:val="039F2A43"/>
    <w:rsid w:val="03A839DD"/>
    <w:rsid w:val="03A97739"/>
    <w:rsid w:val="03B62B8D"/>
    <w:rsid w:val="03FA7A8C"/>
    <w:rsid w:val="03FB5DD5"/>
    <w:rsid w:val="040180A7"/>
    <w:rsid w:val="040DEF79"/>
    <w:rsid w:val="040FE33E"/>
    <w:rsid w:val="043C2338"/>
    <w:rsid w:val="04A1A5D6"/>
    <w:rsid w:val="04A8B395"/>
    <w:rsid w:val="04BD4BDB"/>
    <w:rsid w:val="04DB8B8B"/>
    <w:rsid w:val="04E7AA3A"/>
    <w:rsid w:val="0500A6CA"/>
    <w:rsid w:val="052ED012"/>
    <w:rsid w:val="055E3348"/>
    <w:rsid w:val="056192AC"/>
    <w:rsid w:val="05646011"/>
    <w:rsid w:val="057E05D9"/>
    <w:rsid w:val="060FBC87"/>
    <w:rsid w:val="06440F53"/>
    <w:rsid w:val="06A453BA"/>
    <w:rsid w:val="06C1737D"/>
    <w:rsid w:val="06E2EE3D"/>
    <w:rsid w:val="071F45A3"/>
    <w:rsid w:val="0727DB8D"/>
    <w:rsid w:val="074AAF4B"/>
    <w:rsid w:val="075AF2D8"/>
    <w:rsid w:val="076A4071"/>
    <w:rsid w:val="07722112"/>
    <w:rsid w:val="07AD5D06"/>
    <w:rsid w:val="07C6FA11"/>
    <w:rsid w:val="081A95AE"/>
    <w:rsid w:val="082B715B"/>
    <w:rsid w:val="085E7E97"/>
    <w:rsid w:val="086B045B"/>
    <w:rsid w:val="0872596E"/>
    <w:rsid w:val="088A61ED"/>
    <w:rsid w:val="08EA49E5"/>
    <w:rsid w:val="09562DBA"/>
    <w:rsid w:val="0990DC72"/>
    <w:rsid w:val="0A4183E1"/>
    <w:rsid w:val="0A678E15"/>
    <w:rsid w:val="0AA744BA"/>
    <w:rsid w:val="0AF93453"/>
    <w:rsid w:val="0B41213A"/>
    <w:rsid w:val="0B77486B"/>
    <w:rsid w:val="0BCDBF3A"/>
    <w:rsid w:val="0BE3946A"/>
    <w:rsid w:val="0BE86F7E"/>
    <w:rsid w:val="0BEDBE55"/>
    <w:rsid w:val="0BFFD901"/>
    <w:rsid w:val="0C2C0CD9"/>
    <w:rsid w:val="0C6ABFC1"/>
    <w:rsid w:val="0CA1814D"/>
    <w:rsid w:val="0CB6E580"/>
    <w:rsid w:val="0CF07FBA"/>
    <w:rsid w:val="0D112F82"/>
    <w:rsid w:val="0D3D4DB5"/>
    <w:rsid w:val="0D4B52AD"/>
    <w:rsid w:val="0DCC37FB"/>
    <w:rsid w:val="0E1ABFF5"/>
    <w:rsid w:val="0E26C954"/>
    <w:rsid w:val="0E2C1020"/>
    <w:rsid w:val="0E4D772B"/>
    <w:rsid w:val="0F057071"/>
    <w:rsid w:val="0F127C87"/>
    <w:rsid w:val="0F1A1F08"/>
    <w:rsid w:val="0F1F0C9E"/>
    <w:rsid w:val="0F21E8CE"/>
    <w:rsid w:val="0F361110"/>
    <w:rsid w:val="0FAC587E"/>
    <w:rsid w:val="10501A80"/>
    <w:rsid w:val="10BBD164"/>
    <w:rsid w:val="10FAB482"/>
    <w:rsid w:val="1101D51E"/>
    <w:rsid w:val="11124E24"/>
    <w:rsid w:val="11376D90"/>
    <w:rsid w:val="113E764C"/>
    <w:rsid w:val="1144973D"/>
    <w:rsid w:val="1157E6BB"/>
    <w:rsid w:val="116793A2"/>
    <w:rsid w:val="11AAC880"/>
    <w:rsid w:val="11ED91CA"/>
    <w:rsid w:val="123D5767"/>
    <w:rsid w:val="12D1F1A1"/>
    <w:rsid w:val="12DE00F6"/>
    <w:rsid w:val="12F504AB"/>
    <w:rsid w:val="134C331F"/>
    <w:rsid w:val="13625E5A"/>
    <w:rsid w:val="136DCBEB"/>
    <w:rsid w:val="13A1E461"/>
    <w:rsid w:val="13B14C83"/>
    <w:rsid w:val="1400BDC0"/>
    <w:rsid w:val="140B4F8D"/>
    <w:rsid w:val="1416AC82"/>
    <w:rsid w:val="14E7D4B3"/>
    <w:rsid w:val="14E80380"/>
    <w:rsid w:val="14F5E290"/>
    <w:rsid w:val="157A14B2"/>
    <w:rsid w:val="15A25618"/>
    <w:rsid w:val="15D54641"/>
    <w:rsid w:val="15DAB4C8"/>
    <w:rsid w:val="15DBC673"/>
    <w:rsid w:val="15E954F5"/>
    <w:rsid w:val="15E9921B"/>
    <w:rsid w:val="16518593"/>
    <w:rsid w:val="165FB471"/>
    <w:rsid w:val="166EF3B9"/>
    <w:rsid w:val="167123C2"/>
    <w:rsid w:val="16D12BA0"/>
    <w:rsid w:val="16D38123"/>
    <w:rsid w:val="16DB0A08"/>
    <w:rsid w:val="17631508"/>
    <w:rsid w:val="177116A2"/>
    <w:rsid w:val="177B8875"/>
    <w:rsid w:val="178398C3"/>
    <w:rsid w:val="17D86CB8"/>
    <w:rsid w:val="181DE176"/>
    <w:rsid w:val="1864AD82"/>
    <w:rsid w:val="1899F578"/>
    <w:rsid w:val="18B5652E"/>
    <w:rsid w:val="1944061F"/>
    <w:rsid w:val="1952E0CF"/>
    <w:rsid w:val="1985F141"/>
    <w:rsid w:val="19A6DBF3"/>
    <w:rsid w:val="19C268C8"/>
    <w:rsid w:val="1A354ED0"/>
    <w:rsid w:val="1A388486"/>
    <w:rsid w:val="1A7ECD8E"/>
    <w:rsid w:val="1A9CE778"/>
    <w:rsid w:val="1ADBDB09"/>
    <w:rsid w:val="1AE80826"/>
    <w:rsid w:val="1AEF6FE6"/>
    <w:rsid w:val="1B26619E"/>
    <w:rsid w:val="1B7FCCA0"/>
    <w:rsid w:val="1B80ACE2"/>
    <w:rsid w:val="1BD8D61D"/>
    <w:rsid w:val="1C3FDEB7"/>
    <w:rsid w:val="1C77AB6A"/>
    <w:rsid w:val="1CACCF62"/>
    <w:rsid w:val="1D3E6E54"/>
    <w:rsid w:val="1D423222"/>
    <w:rsid w:val="1D49DE45"/>
    <w:rsid w:val="1D6CEF92"/>
    <w:rsid w:val="1D710EC9"/>
    <w:rsid w:val="1DCBCCD6"/>
    <w:rsid w:val="1E0AF7C8"/>
    <w:rsid w:val="1E1FA944"/>
    <w:rsid w:val="1E44D831"/>
    <w:rsid w:val="1E5234E3"/>
    <w:rsid w:val="1E60A3C8"/>
    <w:rsid w:val="1E6ACC48"/>
    <w:rsid w:val="1EA82AC9"/>
    <w:rsid w:val="1ECC7707"/>
    <w:rsid w:val="1ECF0C17"/>
    <w:rsid w:val="1F109EBC"/>
    <w:rsid w:val="1F1B79D2"/>
    <w:rsid w:val="1F33675F"/>
    <w:rsid w:val="1F54C0A7"/>
    <w:rsid w:val="1F642EA1"/>
    <w:rsid w:val="1F964D37"/>
    <w:rsid w:val="1FEE89AF"/>
    <w:rsid w:val="20843754"/>
    <w:rsid w:val="209A1A09"/>
    <w:rsid w:val="21254CC7"/>
    <w:rsid w:val="2140FCFC"/>
    <w:rsid w:val="21624119"/>
    <w:rsid w:val="216796D9"/>
    <w:rsid w:val="219094C9"/>
    <w:rsid w:val="21A168BD"/>
    <w:rsid w:val="21B1EDD8"/>
    <w:rsid w:val="221915E0"/>
    <w:rsid w:val="22A7281C"/>
    <w:rsid w:val="22A77AE8"/>
    <w:rsid w:val="22BABFD4"/>
    <w:rsid w:val="22E9191D"/>
    <w:rsid w:val="22FA5334"/>
    <w:rsid w:val="2300B7CA"/>
    <w:rsid w:val="2326F80B"/>
    <w:rsid w:val="2394A6A8"/>
    <w:rsid w:val="23A63C2D"/>
    <w:rsid w:val="23C57B9C"/>
    <w:rsid w:val="23D238F6"/>
    <w:rsid w:val="243B671D"/>
    <w:rsid w:val="2444A19C"/>
    <w:rsid w:val="24579196"/>
    <w:rsid w:val="24A0981E"/>
    <w:rsid w:val="24A64062"/>
    <w:rsid w:val="24A812C9"/>
    <w:rsid w:val="24D06B12"/>
    <w:rsid w:val="24D92487"/>
    <w:rsid w:val="24ED7EBA"/>
    <w:rsid w:val="25576B51"/>
    <w:rsid w:val="25647A16"/>
    <w:rsid w:val="256E99D6"/>
    <w:rsid w:val="258BBDE6"/>
    <w:rsid w:val="258F5FA3"/>
    <w:rsid w:val="2624D442"/>
    <w:rsid w:val="262E6B01"/>
    <w:rsid w:val="2673809D"/>
    <w:rsid w:val="26A1EA28"/>
    <w:rsid w:val="2728EF69"/>
    <w:rsid w:val="27355DC9"/>
    <w:rsid w:val="28080BD4"/>
    <w:rsid w:val="282A2BA9"/>
    <w:rsid w:val="28348ACC"/>
    <w:rsid w:val="29148761"/>
    <w:rsid w:val="2937EF54"/>
    <w:rsid w:val="293F1FB2"/>
    <w:rsid w:val="2978A7BC"/>
    <w:rsid w:val="29DD9EA8"/>
    <w:rsid w:val="2A15367D"/>
    <w:rsid w:val="2A273A74"/>
    <w:rsid w:val="2A46DC45"/>
    <w:rsid w:val="2A70D712"/>
    <w:rsid w:val="2AD2D85A"/>
    <w:rsid w:val="2B5D224C"/>
    <w:rsid w:val="2B70D54A"/>
    <w:rsid w:val="2B73D413"/>
    <w:rsid w:val="2B763345"/>
    <w:rsid w:val="2B7E2A3D"/>
    <w:rsid w:val="2BA947EA"/>
    <w:rsid w:val="2BAC2088"/>
    <w:rsid w:val="2BDDDB5A"/>
    <w:rsid w:val="2C0E8D89"/>
    <w:rsid w:val="2C15341C"/>
    <w:rsid w:val="2C33233C"/>
    <w:rsid w:val="2C5E08F4"/>
    <w:rsid w:val="2C6AADA7"/>
    <w:rsid w:val="2C95BCBA"/>
    <w:rsid w:val="2CA936B8"/>
    <w:rsid w:val="2CFF2436"/>
    <w:rsid w:val="2D01CC44"/>
    <w:rsid w:val="2D4C05D8"/>
    <w:rsid w:val="2D516526"/>
    <w:rsid w:val="2D59133D"/>
    <w:rsid w:val="2DB6B61F"/>
    <w:rsid w:val="2E018BCF"/>
    <w:rsid w:val="2E1D6598"/>
    <w:rsid w:val="2E2D8C66"/>
    <w:rsid w:val="2EACF716"/>
    <w:rsid w:val="2EFBB628"/>
    <w:rsid w:val="2F017A39"/>
    <w:rsid w:val="2F049535"/>
    <w:rsid w:val="2F2794FC"/>
    <w:rsid w:val="2F7B8DBC"/>
    <w:rsid w:val="2F9C6DB1"/>
    <w:rsid w:val="302A04DC"/>
    <w:rsid w:val="302E0FAE"/>
    <w:rsid w:val="3031775F"/>
    <w:rsid w:val="3046C15E"/>
    <w:rsid w:val="307D93CB"/>
    <w:rsid w:val="3083769C"/>
    <w:rsid w:val="30A1ED9A"/>
    <w:rsid w:val="30CB8F51"/>
    <w:rsid w:val="311F8D3C"/>
    <w:rsid w:val="31298379"/>
    <w:rsid w:val="317E09DF"/>
    <w:rsid w:val="31FD160F"/>
    <w:rsid w:val="329C8344"/>
    <w:rsid w:val="32A08389"/>
    <w:rsid w:val="32A30DA4"/>
    <w:rsid w:val="32B43AFF"/>
    <w:rsid w:val="32BBD86F"/>
    <w:rsid w:val="32E351DE"/>
    <w:rsid w:val="3342F9AF"/>
    <w:rsid w:val="33FF2E88"/>
    <w:rsid w:val="3413DCF7"/>
    <w:rsid w:val="34742B2C"/>
    <w:rsid w:val="349380AD"/>
    <w:rsid w:val="34B7C193"/>
    <w:rsid w:val="34FD75FF"/>
    <w:rsid w:val="3503ED2E"/>
    <w:rsid w:val="3519BEDD"/>
    <w:rsid w:val="358B97A3"/>
    <w:rsid w:val="36788093"/>
    <w:rsid w:val="368FFCBA"/>
    <w:rsid w:val="369F9BD0"/>
    <w:rsid w:val="36AC87D6"/>
    <w:rsid w:val="36D7BFA5"/>
    <w:rsid w:val="36E404AC"/>
    <w:rsid w:val="36FF9A38"/>
    <w:rsid w:val="37293CFC"/>
    <w:rsid w:val="375CF9D3"/>
    <w:rsid w:val="37D559E5"/>
    <w:rsid w:val="37EF93ED"/>
    <w:rsid w:val="381450F4"/>
    <w:rsid w:val="38249862"/>
    <w:rsid w:val="39202FF5"/>
    <w:rsid w:val="3969C023"/>
    <w:rsid w:val="3983856D"/>
    <w:rsid w:val="39879FF6"/>
    <w:rsid w:val="399CF7CF"/>
    <w:rsid w:val="3A705370"/>
    <w:rsid w:val="3A765F28"/>
    <w:rsid w:val="3AB0E6CF"/>
    <w:rsid w:val="3AB31BED"/>
    <w:rsid w:val="3ADE4A29"/>
    <w:rsid w:val="3AEE63C3"/>
    <w:rsid w:val="3B111240"/>
    <w:rsid w:val="3B5F0021"/>
    <w:rsid w:val="3BA1001F"/>
    <w:rsid w:val="3BEC33B8"/>
    <w:rsid w:val="3C27EDB1"/>
    <w:rsid w:val="3CDC75A2"/>
    <w:rsid w:val="3CE065EA"/>
    <w:rsid w:val="3D150CDC"/>
    <w:rsid w:val="3D3C2513"/>
    <w:rsid w:val="3D59301B"/>
    <w:rsid w:val="3D8FB33B"/>
    <w:rsid w:val="3D9C8215"/>
    <w:rsid w:val="3DBF9901"/>
    <w:rsid w:val="3DD8CDCA"/>
    <w:rsid w:val="3DDC74E6"/>
    <w:rsid w:val="3DF197F7"/>
    <w:rsid w:val="3E0B1242"/>
    <w:rsid w:val="3E140582"/>
    <w:rsid w:val="3E26C53F"/>
    <w:rsid w:val="3E3BFCC2"/>
    <w:rsid w:val="3E955EA8"/>
    <w:rsid w:val="3EC98625"/>
    <w:rsid w:val="3EDC4242"/>
    <w:rsid w:val="3F140BBF"/>
    <w:rsid w:val="3F1DF1DF"/>
    <w:rsid w:val="3FDF3F73"/>
    <w:rsid w:val="404866B3"/>
    <w:rsid w:val="4050909B"/>
    <w:rsid w:val="405B48E5"/>
    <w:rsid w:val="40FCA892"/>
    <w:rsid w:val="4166294A"/>
    <w:rsid w:val="419123F6"/>
    <w:rsid w:val="41BF4E70"/>
    <w:rsid w:val="41D2BD0C"/>
    <w:rsid w:val="4249A183"/>
    <w:rsid w:val="42936749"/>
    <w:rsid w:val="429BC9C0"/>
    <w:rsid w:val="42D79FBE"/>
    <w:rsid w:val="430C206C"/>
    <w:rsid w:val="43288C7A"/>
    <w:rsid w:val="434FA76E"/>
    <w:rsid w:val="439B7C67"/>
    <w:rsid w:val="43A042EB"/>
    <w:rsid w:val="43F5F9B8"/>
    <w:rsid w:val="445593D0"/>
    <w:rsid w:val="44EF12BD"/>
    <w:rsid w:val="44F8276C"/>
    <w:rsid w:val="44FFD720"/>
    <w:rsid w:val="4521218D"/>
    <w:rsid w:val="459A00DA"/>
    <w:rsid w:val="45B13C4C"/>
    <w:rsid w:val="45CC5B0F"/>
    <w:rsid w:val="4603CE63"/>
    <w:rsid w:val="4620CD1A"/>
    <w:rsid w:val="46456244"/>
    <w:rsid w:val="46991A7F"/>
    <w:rsid w:val="46E433B7"/>
    <w:rsid w:val="4704D2A2"/>
    <w:rsid w:val="47097349"/>
    <w:rsid w:val="4724C818"/>
    <w:rsid w:val="479315A3"/>
    <w:rsid w:val="47C77001"/>
    <w:rsid w:val="481575EB"/>
    <w:rsid w:val="4879B19F"/>
    <w:rsid w:val="48A13E26"/>
    <w:rsid w:val="492FFF0C"/>
    <w:rsid w:val="4932953D"/>
    <w:rsid w:val="494D6CCB"/>
    <w:rsid w:val="49828814"/>
    <w:rsid w:val="49D9D6BC"/>
    <w:rsid w:val="4A0ABDEB"/>
    <w:rsid w:val="4A364CDE"/>
    <w:rsid w:val="4A543EE6"/>
    <w:rsid w:val="4A83F35C"/>
    <w:rsid w:val="4AA7CACE"/>
    <w:rsid w:val="4AD00846"/>
    <w:rsid w:val="4B059B02"/>
    <w:rsid w:val="4B24A675"/>
    <w:rsid w:val="4B392BF8"/>
    <w:rsid w:val="4BA7E59B"/>
    <w:rsid w:val="4BAEC00A"/>
    <w:rsid w:val="4BD81098"/>
    <w:rsid w:val="4BDB9CC9"/>
    <w:rsid w:val="4C2C237E"/>
    <w:rsid w:val="4C626AC0"/>
    <w:rsid w:val="4C8B8850"/>
    <w:rsid w:val="4C9214B4"/>
    <w:rsid w:val="4CE409C2"/>
    <w:rsid w:val="4D29EBCC"/>
    <w:rsid w:val="4D419196"/>
    <w:rsid w:val="4D4F02D3"/>
    <w:rsid w:val="4D941AE1"/>
    <w:rsid w:val="4DA6647F"/>
    <w:rsid w:val="4DD36571"/>
    <w:rsid w:val="4DEA005A"/>
    <w:rsid w:val="4E1AF61F"/>
    <w:rsid w:val="4E1EF399"/>
    <w:rsid w:val="4E25B017"/>
    <w:rsid w:val="4E528506"/>
    <w:rsid w:val="4E567EA1"/>
    <w:rsid w:val="4E5F9A1C"/>
    <w:rsid w:val="4E78BAAF"/>
    <w:rsid w:val="4EDD2432"/>
    <w:rsid w:val="4EF437D5"/>
    <w:rsid w:val="4F067995"/>
    <w:rsid w:val="4F3E3084"/>
    <w:rsid w:val="4F8F7235"/>
    <w:rsid w:val="4FAEC8FB"/>
    <w:rsid w:val="501C41FC"/>
    <w:rsid w:val="505946AE"/>
    <w:rsid w:val="5084804D"/>
    <w:rsid w:val="50C32680"/>
    <w:rsid w:val="5100607D"/>
    <w:rsid w:val="5108BAA3"/>
    <w:rsid w:val="5193ED3B"/>
    <w:rsid w:val="519A365E"/>
    <w:rsid w:val="51BECACE"/>
    <w:rsid w:val="51C36702"/>
    <w:rsid w:val="51D1E762"/>
    <w:rsid w:val="527C3D24"/>
    <w:rsid w:val="52D92D80"/>
    <w:rsid w:val="52EB96A8"/>
    <w:rsid w:val="5329D096"/>
    <w:rsid w:val="54BBDB5C"/>
    <w:rsid w:val="54DBFFB2"/>
    <w:rsid w:val="55BDBE52"/>
    <w:rsid w:val="561CD700"/>
    <w:rsid w:val="568F21E9"/>
    <w:rsid w:val="568F2BD2"/>
    <w:rsid w:val="569CF5E0"/>
    <w:rsid w:val="56A0E2F5"/>
    <w:rsid w:val="56C59EAF"/>
    <w:rsid w:val="56D01896"/>
    <w:rsid w:val="5785EC9A"/>
    <w:rsid w:val="57E5037D"/>
    <w:rsid w:val="58067498"/>
    <w:rsid w:val="58331515"/>
    <w:rsid w:val="584C1E29"/>
    <w:rsid w:val="585F8F78"/>
    <w:rsid w:val="58CF9FB3"/>
    <w:rsid w:val="5920F169"/>
    <w:rsid w:val="593E8199"/>
    <w:rsid w:val="5942AC8D"/>
    <w:rsid w:val="595AA606"/>
    <w:rsid w:val="598D48AE"/>
    <w:rsid w:val="59DF419B"/>
    <w:rsid w:val="5A597BDC"/>
    <w:rsid w:val="5AD24A1F"/>
    <w:rsid w:val="5ADAF4B0"/>
    <w:rsid w:val="5B3749FD"/>
    <w:rsid w:val="5B917733"/>
    <w:rsid w:val="5B944938"/>
    <w:rsid w:val="5B9DC4DE"/>
    <w:rsid w:val="5BD85DB4"/>
    <w:rsid w:val="5BDB97C8"/>
    <w:rsid w:val="5C2C5623"/>
    <w:rsid w:val="5C77711F"/>
    <w:rsid w:val="5CA161EE"/>
    <w:rsid w:val="5CA540E1"/>
    <w:rsid w:val="5CAA1400"/>
    <w:rsid w:val="5CE719FC"/>
    <w:rsid w:val="5D80CCFE"/>
    <w:rsid w:val="5DDDBD5A"/>
    <w:rsid w:val="5E09596D"/>
    <w:rsid w:val="5E75BDE6"/>
    <w:rsid w:val="5E84D941"/>
    <w:rsid w:val="5EEAFD72"/>
    <w:rsid w:val="5EEBAE53"/>
    <w:rsid w:val="5F1EF27A"/>
    <w:rsid w:val="5F66297B"/>
    <w:rsid w:val="5F66FE1A"/>
    <w:rsid w:val="5F8F859F"/>
    <w:rsid w:val="5F9F99D6"/>
    <w:rsid w:val="600C20E4"/>
    <w:rsid w:val="6057B6AE"/>
    <w:rsid w:val="607779FA"/>
    <w:rsid w:val="60904A65"/>
    <w:rsid w:val="60C19674"/>
    <w:rsid w:val="6158F87A"/>
    <w:rsid w:val="61624196"/>
    <w:rsid w:val="618286D6"/>
    <w:rsid w:val="61C42AA1"/>
    <w:rsid w:val="61CF8331"/>
    <w:rsid w:val="61DD4F51"/>
    <w:rsid w:val="61EA6D2D"/>
    <w:rsid w:val="62122603"/>
    <w:rsid w:val="627F88E0"/>
    <w:rsid w:val="62B12E7D"/>
    <w:rsid w:val="630D9B80"/>
    <w:rsid w:val="63531ECE"/>
    <w:rsid w:val="63578ED8"/>
    <w:rsid w:val="637647DD"/>
    <w:rsid w:val="63795B72"/>
    <w:rsid w:val="639D0010"/>
    <w:rsid w:val="63A1AEDE"/>
    <w:rsid w:val="63C79FB2"/>
    <w:rsid w:val="63D1AADC"/>
    <w:rsid w:val="642222BF"/>
    <w:rsid w:val="6447EE3E"/>
    <w:rsid w:val="648C3356"/>
    <w:rsid w:val="648CAEF1"/>
    <w:rsid w:val="64CD4A80"/>
    <w:rsid w:val="65637013"/>
    <w:rsid w:val="6593D22C"/>
    <w:rsid w:val="65CBF04C"/>
    <w:rsid w:val="65D3C265"/>
    <w:rsid w:val="66153DF3"/>
    <w:rsid w:val="661D982D"/>
    <w:rsid w:val="6635AAEF"/>
    <w:rsid w:val="664C2327"/>
    <w:rsid w:val="6665A797"/>
    <w:rsid w:val="66667979"/>
    <w:rsid w:val="66A40B53"/>
    <w:rsid w:val="671D5B0A"/>
    <w:rsid w:val="671FAC32"/>
    <w:rsid w:val="673223AB"/>
    <w:rsid w:val="67CE5855"/>
    <w:rsid w:val="67D9FF53"/>
    <w:rsid w:val="68406CA7"/>
    <w:rsid w:val="684E6D6C"/>
    <w:rsid w:val="684F7CCB"/>
    <w:rsid w:val="686BB766"/>
    <w:rsid w:val="69572DAF"/>
    <w:rsid w:val="695CA757"/>
    <w:rsid w:val="69602014"/>
    <w:rsid w:val="69A4E355"/>
    <w:rsid w:val="6A088A05"/>
    <w:rsid w:val="6A31363C"/>
    <w:rsid w:val="6A3F0632"/>
    <w:rsid w:val="6AA31805"/>
    <w:rsid w:val="6B09931B"/>
    <w:rsid w:val="6BA4052A"/>
    <w:rsid w:val="6BC48257"/>
    <w:rsid w:val="6BFCE6CF"/>
    <w:rsid w:val="6C0BC667"/>
    <w:rsid w:val="6C1BDB40"/>
    <w:rsid w:val="6C1C2E67"/>
    <w:rsid w:val="6C84DAC4"/>
    <w:rsid w:val="6C954735"/>
    <w:rsid w:val="6C9E2FF5"/>
    <w:rsid w:val="6CDF9CE7"/>
    <w:rsid w:val="6D090CE6"/>
    <w:rsid w:val="6D1C2464"/>
    <w:rsid w:val="6D2C3408"/>
    <w:rsid w:val="6D5C6339"/>
    <w:rsid w:val="6D747688"/>
    <w:rsid w:val="6D7F9C0C"/>
    <w:rsid w:val="6DC11B79"/>
    <w:rsid w:val="6DC9283E"/>
    <w:rsid w:val="6E0C01CF"/>
    <w:rsid w:val="6E0E07B6"/>
    <w:rsid w:val="6E3531CF"/>
    <w:rsid w:val="6EB32474"/>
    <w:rsid w:val="6EB4A6B5"/>
    <w:rsid w:val="6EC22855"/>
    <w:rsid w:val="6EC255B7"/>
    <w:rsid w:val="6ED10E11"/>
    <w:rsid w:val="6F791B31"/>
    <w:rsid w:val="6F793A3A"/>
    <w:rsid w:val="6F8FD0BF"/>
    <w:rsid w:val="6FA225E4"/>
    <w:rsid w:val="6FB024CD"/>
    <w:rsid w:val="6FB9D655"/>
    <w:rsid w:val="7002579F"/>
    <w:rsid w:val="7031F8B8"/>
    <w:rsid w:val="706A4C1B"/>
    <w:rsid w:val="706F8001"/>
    <w:rsid w:val="70A371AD"/>
    <w:rsid w:val="70FB7980"/>
    <w:rsid w:val="71425321"/>
    <w:rsid w:val="714568BA"/>
    <w:rsid w:val="71946C32"/>
    <w:rsid w:val="71B30E0A"/>
    <w:rsid w:val="71BB8ED6"/>
    <w:rsid w:val="71F9EB9B"/>
    <w:rsid w:val="71FE6EB3"/>
    <w:rsid w:val="7202BEA3"/>
    <w:rsid w:val="72757820"/>
    <w:rsid w:val="727F68A1"/>
    <w:rsid w:val="72AB8F9C"/>
    <w:rsid w:val="72C30820"/>
    <w:rsid w:val="72F17717"/>
    <w:rsid w:val="733766D4"/>
    <w:rsid w:val="73989AFA"/>
    <w:rsid w:val="73CCACEE"/>
    <w:rsid w:val="73D77103"/>
    <w:rsid w:val="73FA49B2"/>
    <w:rsid w:val="743113E6"/>
    <w:rsid w:val="747999D4"/>
    <w:rsid w:val="74BC6706"/>
    <w:rsid w:val="754943D2"/>
    <w:rsid w:val="756C8330"/>
    <w:rsid w:val="756CD48A"/>
    <w:rsid w:val="75ABB1F7"/>
    <w:rsid w:val="75CD0DC6"/>
    <w:rsid w:val="75E99B4D"/>
    <w:rsid w:val="763ADB5A"/>
    <w:rsid w:val="763B2A5F"/>
    <w:rsid w:val="769ED734"/>
    <w:rsid w:val="76B43F3F"/>
    <w:rsid w:val="7709F7C8"/>
    <w:rsid w:val="771CDACC"/>
    <w:rsid w:val="773442C5"/>
    <w:rsid w:val="77A47927"/>
    <w:rsid w:val="77C78685"/>
    <w:rsid w:val="77E7CE22"/>
    <w:rsid w:val="78067000"/>
    <w:rsid w:val="783BE3B1"/>
    <w:rsid w:val="7842609E"/>
    <w:rsid w:val="78724233"/>
    <w:rsid w:val="7876F1BC"/>
    <w:rsid w:val="789F78D7"/>
    <w:rsid w:val="78A03073"/>
    <w:rsid w:val="78EEAA25"/>
    <w:rsid w:val="790846D9"/>
    <w:rsid w:val="792E746F"/>
    <w:rsid w:val="7945C487"/>
    <w:rsid w:val="794DC9AD"/>
    <w:rsid w:val="7A730AE6"/>
    <w:rsid w:val="7A8A15DF"/>
    <w:rsid w:val="7A8F2751"/>
    <w:rsid w:val="7ACA5209"/>
    <w:rsid w:val="7ACAB40F"/>
    <w:rsid w:val="7B3A757A"/>
    <w:rsid w:val="7B8640B8"/>
    <w:rsid w:val="7B961EB9"/>
    <w:rsid w:val="7B9739D0"/>
    <w:rsid w:val="7BB4E391"/>
    <w:rsid w:val="7C37AB56"/>
    <w:rsid w:val="7C661531"/>
    <w:rsid w:val="7C8D1B79"/>
    <w:rsid w:val="7CA046E3"/>
    <w:rsid w:val="7CF14DAA"/>
    <w:rsid w:val="7D50D786"/>
    <w:rsid w:val="7D736AEB"/>
    <w:rsid w:val="7D88DF3A"/>
    <w:rsid w:val="7D8DE625"/>
    <w:rsid w:val="7DAC230B"/>
    <w:rsid w:val="7DACFF06"/>
    <w:rsid w:val="7DB41EF5"/>
    <w:rsid w:val="7DC2580F"/>
    <w:rsid w:val="7E01E592"/>
    <w:rsid w:val="7E10D231"/>
    <w:rsid w:val="7E7868B5"/>
    <w:rsid w:val="7E9335BC"/>
    <w:rsid w:val="7EC9AAFF"/>
    <w:rsid w:val="7F14F08D"/>
    <w:rsid w:val="7F41F2C6"/>
    <w:rsid w:val="7F73CCB6"/>
    <w:rsid w:val="7F7F97F0"/>
    <w:rsid w:val="7F90F42C"/>
    <w:rsid w:val="7FA0616C"/>
    <w:rsid w:val="7FB748BA"/>
    <w:rsid w:val="7FD7E7A5"/>
    <w:rsid w:val="7FE1ED31"/>
    <w:rsid w:val="7FE9FA2B"/>
    <w:rsid w:val="7FFD26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1D86"/>
  <w15:chartTrackingRefBased/>
  <w15:docId w15:val="{4242E5EF-1E08-4281-8701-D734DE46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5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EFC"/>
  </w:style>
  <w:style w:type="paragraph" w:styleId="Footer">
    <w:name w:val="footer"/>
    <w:basedOn w:val="Normal"/>
    <w:link w:val="FooterChar"/>
    <w:uiPriority w:val="99"/>
    <w:unhideWhenUsed/>
    <w:rsid w:val="0035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EF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m.org/about-nrcm/vision-for-maine/nrcms-commitment-diversity-equity-inclusion-jus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EB04-9403-4BE3-93B7-6D59D5AF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Adamowicz</dc:creator>
  <cp:keywords/>
  <dc:description/>
  <cp:lastModifiedBy>Lisa Pohlmann</cp:lastModifiedBy>
  <cp:revision>2</cp:revision>
  <dcterms:created xsi:type="dcterms:W3CDTF">2021-05-26T18:12:00Z</dcterms:created>
  <dcterms:modified xsi:type="dcterms:W3CDTF">2021-05-26T18:12:00Z</dcterms:modified>
</cp:coreProperties>
</file>