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D526" w14:textId="520B8C9E" w:rsidR="004B72A5" w:rsidRPr="001019C8" w:rsidRDefault="00DA1D68">
      <w:pPr>
        <w:rPr>
          <w:rFonts w:cstheme="minorHAnsi"/>
        </w:rPr>
      </w:pPr>
      <w:r w:rsidRPr="001019C8">
        <w:rPr>
          <w:rFonts w:cstheme="minorHAnsi"/>
        </w:rPr>
        <w:t>CFM Elected Position Descriptions and Preferred Qualifications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500"/>
        <w:gridCol w:w="4950"/>
      </w:tblGrid>
      <w:tr w:rsidR="00C418D5" w:rsidRPr="001019C8" w14:paraId="06C0AB9E" w14:textId="77777777" w:rsidTr="00C418D5">
        <w:trPr>
          <w:tblHeader/>
        </w:trPr>
        <w:tc>
          <w:tcPr>
            <w:tcW w:w="4500" w:type="dxa"/>
          </w:tcPr>
          <w:p w14:paraId="4721888B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Position</w:t>
            </w:r>
          </w:p>
        </w:tc>
        <w:tc>
          <w:tcPr>
            <w:tcW w:w="4950" w:type="dxa"/>
          </w:tcPr>
          <w:p w14:paraId="6C800805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Preferred Qualifications and/or Experience</w:t>
            </w:r>
          </w:p>
        </w:tc>
      </w:tr>
      <w:tr w:rsidR="00C418D5" w:rsidRPr="001019C8" w14:paraId="287D1F0A" w14:textId="77777777" w:rsidTr="00C418D5">
        <w:tc>
          <w:tcPr>
            <w:tcW w:w="4500" w:type="dxa"/>
          </w:tcPr>
          <w:p w14:paraId="75502E3A" w14:textId="5AB9472E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President – two-year term</w:t>
            </w:r>
          </w:p>
          <w:p w14:paraId="2A3D1009" w14:textId="77777777" w:rsidR="00C418D5" w:rsidRPr="001019C8" w:rsidRDefault="00C418D5" w:rsidP="00C418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Presides over meetings: annual meeting, the Board of Directors </w:t>
            </w:r>
            <w:proofErr w:type="gramStart"/>
            <w:r w:rsidRPr="001019C8">
              <w:rPr>
                <w:rFonts w:cstheme="minorHAnsi"/>
              </w:rPr>
              <w:t>meetings</w:t>
            </w:r>
            <w:proofErr w:type="gramEnd"/>
            <w:r w:rsidRPr="001019C8">
              <w:rPr>
                <w:rFonts w:cstheme="minorHAnsi"/>
              </w:rPr>
              <w:t xml:space="preserve"> and the Executive Committee meetings.  </w:t>
            </w:r>
          </w:p>
          <w:p w14:paraId="2C845842" w14:textId="03208469" w:rsidR="00C418D5" w:rsidRPr="001019C8" w:rsidRDefault="00C418D5" w:rsidP="00C418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Chairs the Executive Committee serves as ex-officio member of all regular and ad hoc committees (except the Nominating Committee).</w:t>
            </w:r>
          </w:p>
          <w:p w14:paraId="6C3AAFBE" w14:textId="76EA7008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Appoints all committee members including the chairpersons and vice chairpersons </w:t>
            </w:r>
          </w:p>
          <w:p w14:paraId="22750F13" w14:textId="629593A9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Appoint seven (7) members in good standing to the Board.</w:t>
            </w:r>
          </w:p>
          <w:p w14:paraId="057900D0" w14:textId="706DAFCF" w:rsidR="004D4F1D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Makes an annual President Award at </w:t>
            </w:r>
            <w:r w:rsidR="004D4F1D" w:rsidRPr="001019C8">
              <w:rPr>
                <w:rFonts w:cstheme="minorHAnsi"/>
              </w:rPr>
              <w:t>a</w:t>
            </w:r>
            <w:r w:rsidRPr="001019C8">
              <w:rPr>
                <w:rFonts w:cstheme="minorHAnsi"/>
              </w:rPr>
              <w:t xml:space="preserve">nnual </w:t>
            </w:r>
            <w:r w:rsidR="004D4F1D" w:rsidRPr="001019C8">
              <w:rPr>
                <w:rFonts w:cstheme="minorHAnsi"/>
              </w:rPr>
              <w:t>c</w:t>
            </w:r>
            <w:r w:rsidRPr="001019C8">
              <w:rPr>
                <w:rFonts w:cstheme="minorHAnsi"/>
              </w:rPr>
              <w:t xml:space="preserve">onvention.  </w:t>
            </w:r>
          </w:p>
          <w:p w14:paraId="3AFE95EE" w14:textId="6924049F" w:rsidR="001019C8" w:rsidRDefault="001019C8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Routinely meets with state directors of natural resource agencies </w:t>
            </w:r>
          </w:p>
          <w:p w14:paraId="25D2439F" w14:textId="5000357A" w:rsidR="002D031F" w:rsidRPr="001019C8" w:rsidRDefault="002D031F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Conducts staff performance </w:t>
            </w:r>
            <w:proofErr w:type="gramStart"/>
            <w:r>
              <w:rPr>
                <w:rFonts w:cstheme="minorHAnsi"/>
              </w:rPr>
              <w:t>reviews ?</w:t>
            </w:r>
            <w:proofErr w:type="gramEnd"/>
          </w:p>
          <w:p w14:paraId="7FD019E6" w14:textId="7330A6D8" w:rsidR="00C418D5" w:rsidRPr="001019C8" w:rsidRDefault="004D4F1D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Performs</w:t>
            </w:r>
            <w:r w:rsidR="00C418D5" w:rsidRPr="001019C8">
              <w:rPr>
                <w:rFonts w:cstheme="minorHAnsi"/>
              </w:rPr>
              <w:t xml:space="preserve"> other duties as assigned by the Board.</w:t>
            </w:r>
          </w:p>
          <w:p w14:paraId="14CC59D1" w14:textId="63D94107" w:rsidR="00C418D5" w:rsidRPr="001019C8" w:rsidRDefault="00C418D5" w:rsidP="004D4F1D">
            <w:pPr>
              <w:pStyle w:val="NoSpacing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7E9E6231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1D29E5A4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6B5B9785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at least two years on the Executive Committee</w:t>
            </w:r>
          </w:p>
          <w:p w14:paraId="33D0CC71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as the chair of a regular committee (e.g., Ways and Means or Budget and Finance)</w:t>
            </w:r>
          </w:p>
          <w:p w14:paraId="6C3FE018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as either President-Elect or Vice President</w:t>
            </w:r>
          </w:p>
          <w:p w14:paraId="6984D8C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Leadership in committees, affiliates, professional </w:t>
            </w:r>
            <w:proofErr w:type="gramStart"/>
            <w:r w:rsidRPr="001019C8">
              <w:rPr>
                <w:rFonts w:cstheme="minorHAnsi"/>
              </w:rPr>
              <w:t>organizations</w:t>
            </w:r>
            <w:proofErr w:type="gramEnd"/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3060238E" w14:textId="77777777" w:rsidTr="00C418D5">
        <w:tc>
          <w:tcPr>
            <w:tcW w:w="4500" w:type="dxa"/>
          </w:tcPr>
          <w:p w14:paraId="37122BC8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President-Elect</w:t>
            </w:r>
            <w:r w:rsidR="004D4F1D" w:rsidRPr="001019C8">
              <w:rPr>
                <w:rFonts w:cstheme="minorHAnsi"/>
              </w:rPr>
              <w:t xml:space="preserve"> – two-year term</w:t>
            </w:r>
          </w:p>
          <w:p w14:paraId="35B26187" w14:textId="77777777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4D4F1D" w:rsidRPr="001019C8">
              <w:rPr>
                <w:rFonts w:eastAsia="Times New Roman" w:cstheme="minorHAnsi"/>
              </w:rPr>
              <w:t>erform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the duties of the President, when the President is absent, fails to act or is unable to act.</w:t>
            </w:r>
          </w:p>
          <w:p w14:paraId="1D8C0979" w14:textId="77777777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>erve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as the chairperson of the Ways and Means Committee </w:t>
            </w:r>
          </w:p>
          <w:p w14:paraId="7736A403" w14:textId="5F7E3352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Is a </w:t>
            </w:r>
            <w:r w:rsidR="004D4F1D" w:rsidRPr="001019C8">
              <w:rPr>
                <w:rFonts w:eastAsia="Times New Roman" w:cstheme="minorHAnsi"/>
              </w:rPr>
              <w:t>member of the Legislative Policy Committee</w:t>
            </w:r>
          </w:p>
          <w:p w14:paraId="0783CBF0" w14:textId="077A5053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a member of the Executive Committee</w:t>
            </w:r>
          </w:p>
          <w:p w14:paraId="77E1D8D1" w14:textId="102134C0" w:rsidR="004D4F1D" w:rsidRP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4D4F1D" w:rsidRPr="001019C8">
              <w:rPr>
                <w:rFonts w:eastAsia="Times New Roman" w:cstheme="minorHAnsi"/>
              </w:rPr>
              <w:t>erform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other duties as assigned by the Board.</w:t>
            </w:r>
          </w:p>
          <w:p w14:paraId="631C86D1" w14:textId="352A6930" w:rsidR="004D4F1D" w:rsidRPr="001019C8" w:rsidRDefault="004D4F1D" w:rsidP="001019C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586CE501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649A3279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0A8F475E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at least two years on the Executive Committee</w:t>
            </w:r>
          </w:p>
          <w:p w14:paraId="35B19AD8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as the chair of a regular committee (e.g., Ways and Means or Budget and Finance)</w:t>
            </w:r>
          </w:p>
          <w:p w14:paraId="798E250F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May have served as Vice President</w:t>
            </w:r>
          </w:p>
          <w:p w14:paraId="5D30B36C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Leadership in committees, affiliates, professional </w:t>
            </w:r>
            <w:proofErr w:type="gramStart"/>
            <w:r w:rsidRPr="001019C8">
              <w:rPr>
                <w:rFonts w:cstheme="minorHAnsi"/>
              </w:rPr>
              <w:t>organizations</w:t>
            </w:r>
            <w:proofErr w:type="gramEnd"/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4DD3D357" w14:textId="77777777" w:rsidTr="00C418D5">
        <w:trPr>
          <w:cantSplit/>
        </w:trPr>
        <w:tc>
          <w:tcPr>
            <w:tcW w:w="4500" w:type="dxa"/>
          </w:tcPr>
          <w:p w14:paraId="16B61B6F" w14:textId="7777777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Vice President</w:t>
            </w:r>
          </w:p>
          <w:p w14:paraId="4FECE819" w14:textId="77777777" w:rsid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the duties of the President-elect (PE) when the PE is absent, fails to act or is unable to act</w:t>
            </w:r>
          </w:p>
          <w:p w14:paraId="35F1D448" w14:textId="049AE76B" w:rsid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Serves on the </w:t>
            </w:r>
            <w:r w:rsidR="00511F4E">
              <w:rPr>
                <w:rFonts w:cstheme="minorHAnsi"/>
              </w:rPr>
              <w:t xml:space="preserve">executive, </w:t>
            </w:r>
            <w:r>
              <w:rPr>
                <w:rFonts w:cstheme="minorHAnsi"/>
              </w:rPr>
              <w:t>membership</w:t>
            </w:r>
            <w:ins w:id="0" w:author="Shirley Wolverson" w:date="2021-05-12T14:21:00Z">
              <w:r w:rsidR="008842F1">
                <w:rPr>
                  <w:rFonts w:cstheme="minorHAnsi"/>
                </w:rPr>
                <w:t>,</w:t>
              </w:r>
            </w:ins>
            <w:r>
              <w:rPr>
                <w:rFonts w:cstheme="minorHAnsi"/>
              </w:rPr>
              <w:t xml:space="preserve"> and budget &amp; finance committee</w:t>
            </w:r>
            <w:r w:rsidR="00511F4E">
              <w:rPr>
                <w:rFonts w:cstheme="minorHAnsi"/>
              </w:rPr>
              <w:t>s</w:t>
            </w:r>
          </w:p>
          <w:p w14:paraId="2CD968C9" w14:textId="77777777" w:rsid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Chairs the Legislative Committee (?)</w:t>
            </w:r>
          </w:p>
          <w:p w14:paraId="7340D8F2" w14:textId="67D61642" w:rsidR="001019C8" w:rsidRP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</w:tc>
        <w:tc>
          <w:tcPr>
            <w:tcW w:w="4950" w:type="dxa"/>
          </w:tcPr>
          <w:p w14:paraId="19CFBE5E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51C6D8C4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5476AF05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at least one year on the Executive Committee </w:t>
            </w:r>
          </w:p>
          <w:p w14:paraId="68252828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>Chaired a Regular Committee (e.g., Legislative Policy or Resolutions</w:t>
            </w:r>
          </w:p>
          <w:p w14:paraId="74828276" w14:textId="24BD0870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</w:t>
            </w:r>
            <w:ins w:id="1" w:author="Shirley Wolverson" w:date="2021-05-12T14:36:00Z">
              <w:r w:rsidR="00EB2FE5">
                <w:rPr>
                  <w:rFonts w:cstheme="minorHAnsi"/>
                </w:rPr>
                <w:t>,</w:t>
              </w:r>
            </w:ins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3C22011E" w14:textId="77777777" w:rsidTr="00C418D5">
        <w:tc>
          <w:tcPr>
            <w:tcW w:w="4500" w:type="dxa"/>
          </w:tcPr>
          <w:p w14:paraId="520DC781" w14:textId="7777777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Secretary</w:t>
            </w:r>
          </w:p>
          <w:p w14:paraId="2DF18765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Arranges for the preparation for meeting minutes of all Board of Director, Executive </w:t>
            </w:r>
            <w:r>
              <w:rPr>
                <w:rFonts w:cstheme="minorHAnsi"/>
              </w:rPr>
              <w:lastRenderedPageBreak/>
              <w:t>Committee, general membership, (and all other committees?)</w:t>
            </w:r>
          </w:p>
          <w:p w14:paraId="52893469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Serves on the Executive committee</w:t>
            </w:r>
          </w:p>
          <w:p w14:paraId="0FA2A60F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Ensures notification of all meetings within the time frames established in bylaws and policy</w:t>
            </w:r>
          </w:p>
          <w:p w14:paraId="525F8ECA" w14:textId="107D82F2" w:rsidR="00511F4E" w:rsidRPr="001019C8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</w:tc>
        <w:tc>
          <w:tcPr>
            <w:tcW w:w="4950" w:type="dxa"/>
          </w:tcPr>
          <w:p w14:paraId="36F5C19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lastRenderedPageBreak/>
              <w:t>Member in good standing</w:t>
            </w:r>
          </w:p>
          <w:p w14:paraId="0D10680B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one year as an elected (at-large or affiliate), or appointed board member </w:t>
            </w:r>
          </w:p>
          <w:p w14:paraId="49742B9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0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lastRenderedPageBreak/>
              <w:t>Served as member of a regular committee for a minimum of one year (e.g.  Strategic Planning or Bylaws)</w:t>
            </w:r>
          </w:p>
          <w:p w14:paraId="08B8FF2C" w14:textId="02F97BC5" w:rsidR="00C418D5" w:rsidRPr="001019C8" w:rsidRDefault="00C418D5" w:rsidP="00C418D5">
            <w:pPr>
              <w:numPr>
                <w:ilvl w:val="0"/>
                <w:numId w:val="2"/>
              </w:numPr>
              <w:ind w:left="160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</w:t>
            </w:r>
            <w:ins w:id="2" w:author="Shirley Wolverson" w:date="2021-05-12T14:36:00Z">
              <w:r w:rsidR="00EB2FE5">
                <w:rPr>
                  <w:rFonts w:cstheme="minorHAnsi"/>
                </w:rPr>
                <w:t>,</w:t>
              </w:r>
            </w:ins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461C47BB" w14:textId="77777777" w:rsidTr="00C418D5">
        <w:tc>
          <w:tcPr>
            <w:tcW w:w="4500" w:type="dxa"/>
          </w:tcPr>
          <w:p w14:paraId="59EC5CCF" w14:textId="7777777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lastRenderedPageBreak/>
              <w:t>Treasurer</w:t>
            </w:r>
          </w:p>
          <w:p w14:paraId="0CA8E202" w14:textId="77777777" w:rsidR="00511F4E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Is responsible for all accounts, including the collection of membership payments</w:t>
            </w:r>
          </w:p>
          <w:p w14:paraId="231AAA46" w14:textId="49BBBFA0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Ensures all payments or disbursements are signed by two parties</w:t>
            </w:r>
          </w:p>
          <w:p w14:paraId="42B3376A" w14:textId="1CC6B642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Oversees audits and investments(?)</w:t>
            </w:r>
          </w:p>
          <w:p w14:paraId="0E4AC2DE" w14:textId="4E75A730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Reports financials at BOD meetings</w:t>
            </w:r>
          </w:p>
          <w:p w14:paraId="688FBAAF" w14:textId="77777777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Serves on the Budget and Finance Committee</w:t>
            </w:r>
          </w:p>
          <w:p w14:paraId="561EDDA6" w14:textId="77777777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Is bonded in the amount of $1 million (fee paid by CFM)</w:t>
            </w:r>
          </w:p>
          <w:p w14:paraId="7F91B655" w14:textId="1640A9B8" w:rsidR="00C63F88" w:rsidRPr="001019C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</w:tc>
        <w:tc>
          <w:tcPr>
            <w:tcW w:w="4950" w:type="dxa"/>
          </w:tcPr>
          <w:p w14:paraId="140CE44D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4D9F168B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Financial experience and/or served as a member of the Ways and Means and/or Budget and Finance Committees</w:t>
            </w:r>
          </w:p>
          <w:p w14:paraId="6B30B1A7" w14:textId="380DE831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</w:t>
            </w:r>
            <w:ins w:id="3" w:author="Shirley Wolverson" w:date="2021-05-12T14:36:00Z">
              <w:r w:rsidR="00EB2FE5">
                <w:rPr>
                  <w:rFonts w:cstheme="minorHAnsi"/>
                </w:rPr>
                <w:t>,</w:t>
              </w:r>
            </w:ins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7D1A8283" w14:textId="77777777" w:rsidTr="00C418D5">
        <w:tc>
          <w:tcPr>
            <w:tcW w:w="4500" w:type="dxa"/>
          </w:tcPr>
          <w:p w14:paraId="24CF9AD8" w14:textId="7777777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NWF Representative</w:t>
            </w:r>
            <w:r w:rsidR="00F633DC">
              <w:rPr>
                <w:rFonts w:cstheme="minorHAnsi"/>
              </w:rPr>
              <w:t xml:space="preserve"> and Alternate</w:t>
            </w:r>
          </w:p>
          <w:p w14:paraId="7C9BCAE7" w14:textId="3AD2CA5F" w:rsid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 w:rsidRPr="00E109DB">
              <w:rPr>
                <w:rFonts w:cstheme="minorHAnsi"/>
              </w:rPr>
              <w:t>Represent CFM with the National Wildlife Federation, including at its national convention</w:t>
            </w:r>
          </w:p>
          <w:p w14:paraId="578827D4" w14:textId="23ACF1EA" w:rsid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The Representative votes on resolutions presented at the NWF annual convention, on behalf of CFM</w:t>
            </w:r>
          </w:p>
          <w:p w14:paraId="3CC95D53" w14:textId="13B7BCF8" w:rsidR="00E109DB" w:rsidRP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The Representative serves on the Executive Committee</w:t>
            </w:r>
          </w:p>
          <w:p w14:paraId="7FC40B35" w14:textId="43AA755B" w:rsidR="00E109DB" w:rsidRP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 w:rsidRPr="00E109DB">
              <w:rPr>
                <w:rFonts w:cstheme="minorHAnsi"/>
              </w:rPr>
              <w:t>Respond to requests from NWF for positions on topics before the NWF</w:t>
            </w:r>
          </w:p>
          <w:p w14:paraId="58CB21FD" w14:textId="7D64EB89" w:rsid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 w:rsidRPr="00E109DB">
              <w:rPr>
                <w:rFonts w:cstheme="minorHAnsi"/>
              </w:rPr>
              <w:t>Coordinate these responses with the CFM Executive Director, NWF Alternate and CFM Board President, as needed</w:t>
            </w:r>
          </w:p>
          <w:p w14:paraId="45F8B8B6" w14:textId="78C5D6B7" w:rsidR="00F633DC" w:rsidRP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 w:rsidRPr="00E109DB">
              <w:rPr>
                <w:rFonts w:cstheme="minorHAnsi"/>
              </w:rPr>
              <w:t>Participate in NWF interactions with elected officials in Washington DC.</w:t>
            </w:r>
          </w:p>
        </w:tc>
        <w:tc>
          <w:tcPr>
            <w:tcW w:w="4950" w:type="dxa"/>
          </w:tcPr>
          <w:p w14:paraId="71D2E78B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4309C000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proofErr w:type="gramStart"/>
            <w:r w:rsidRPr="001019C8">
              <w:rPr>
                <w:rFonts w:cstheme="minorHAnsi"/>
              </w:rPr>
              <w:t>Has understanding of</w:t>
            </w:r>
            <w:proofErr w:type="gramEnd"/>
            <w:r w:rsidRPr="001019C8">
              <w:rPr>
                <w:rFonts w:cstheme="minorHAnsi"/>
              </w:rPr>
              <w:t xml:space="preserve"> CFM policies and resolutions </w:t>
            </w:r>
          </w:p>
          <w:p w14:paraId="68178741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proofErr w:type="gramStart"/>
            <w:r w:rsidRPr="001019C8">
              <w:rPr>
                <w:rFonts w:cstheme="minorHAnsi"/>
              </w:rPr>
              <w:t>Has understanding of</w:t>
            </w:r>
            <w:proofErr w:type="gramEnd"/>
            <w:r w:rsidRPr="001019C8">
              <w:rPr>
                <w:rFonts w:cstheme="minorHAnsi"/>
              </w:rPr>
              <w:t xml:space="preserve"> state and federal conservation issues that impact Missouri</w:t>
            </w:r>
          </w:p>
          <w:p w14:paraId="69ACBED9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2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Minimum of two years as elected (at-large or affiliate) or appointed board member </w:t>
            </w:r>
          </w:p>
          <w:p w14:paraId="23227CCD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2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Leadership in committees, affiliates, professional </w:t>
            </w:r>
            <w:proofErr w:type="gramStart"/>
            <w:r w:rsidRPr="001019C8">
              <w:rPr>
                <w:rFonts w:cstheme="minorHAnsi"/>
              </w:rPr>
              <w:t>organizations</w:t>
            </w:r>
            <w:proofErr w:type="gramEnd"/>
            <w:r w:rsidRPr="001019C8">
              <w:rPr>
                <w:rFonts w:cstheme="minorHAnsi"/>
              </w:rPr>
              <w:t xml:space="preserve"> and other related experience</w:t>
            </w:r>
          </w:p>
        </w:tc>
      </w:tr>
      <w:tr w:rsidR="00C418D5" w:rsidRPr="001019C8" w14:paraId="3456BF18" w14:textId="77777777" w:rsidTr="00C418D5">
        <w:tc>
          <w:tcPr>
            <w:tcW w:w="4500" w:type="dxa"/>
          </w:tcPr>
          <w:p w14:paraId="65ADCF41" w14:textId="7777777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Elected Board Members</w:t>
            </w:r>
          </w:p>
          <w:p w14:paraId="61D5F92D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Direct the governance of the organization</w:t>
            </w:r>
          </w:p>
          <w:p w14:paraId="07D7F29D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Attend three board meetings per year</w:t>
            </w:r>
          </w:p>
          <w:p w14:paraId="34ED23A2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Approve the budget</w:t>
            </w:r>
          </w:p>
          <w:p w14:paraId="4005D0CE" w14:textId="64C7DE96" w:rsidR="00780F80" w:rsidRPr="001019C8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Approve expenditures over $10,000(?)</w:t>
            </w:r>
          </w:p>
        </w:tc>
        <w:tc>
          <w:tcPr>
            <w:tcW w:w="4950" w:type="dxa"/>
          </w:tcPr>
          <w:p w14:paraId="3A283A70" w14:textId="77777777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</w:tc>
      </w:tr>
    </w:tbl>
    <w:p w14:paraId="201E6603" w14:textId="77777777" w:rsidR="00DA1D68" w:rsidRPr="001019C8" w:rsidRDefault="00DA1D68">
      <w:pPr>
        <w:rPr>
          <w:rFonts w:cstheme="minorHAnsi"/>
        </w:rPr>
      </w:pPr>
    </w:p>
    <w:sectPr w:rsidR="00DA1D68" w:rsidRPr="0010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5060"/>
    <w:multiLevelType w:val="multilevel"/>
    <w:tmpl w:val="6BF8A72E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pStyle w:val="NoSpacing"/>
      <w:lvlText w:val="(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1781DCE"/>
    <w:multiLevelType w:val="hybridMultilevel"/>
    <w:tmpl w:val="536EF9D2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427A099C"/>
    <w:multiLevelType w:val="hybridMultilevel"/>
    <w:tmpl w:val="A9A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3F8D"/>
    <w:multiLevelType w:val="hybridMultilevel"/>
    <w:tmpl w:val="76EC97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E1A05FB"/>
    <w:multiLevelType w:val="hybridMultilevel"/>
    <w:tmpl w:val="602000A4"/>
    <w:lvl w:ilvl="0" w:tplc="F44C8BA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B2A66"/>
    <w:multiLevelType w:val="hybridMultilevel"/>
    <w:tmpl w:val="9F02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F46AC9"/>
    <w:multiLevelType w:val="hybridMultilevel"/>
    <w:tmpl w:val="D448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E6C"/>
    <w:multiLevelType w:val="hybridMultilevel"/>
    <w:tmpl w:val="E86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3C4F"/>
    <w:multiLevelType w:val="hybridMultilevel"/>
    <w:tmpl w:val="C45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7562D"/>
    <w:multiLevelType w:val="hybridMultilevel"/>
    <w:tmpl w:val="2F1CCB14"/>
    <w:lvl w:ilvl="0" w:tplc="4C6058B8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A5117"/>
    <w:multiLevelType w:val="hybridMultilevel"/>
    <w:tmpl w:val="2EB2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06970"/>
    <w:multiLevelType w:val="hybridMultilevel"/>
    <w:tmpl w:val="7E6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ley Wolverson">
    <w15:presenceInfo w15:providerId="Windows Live" w15:userId="6110a4a67e2267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8"/>
    <w:rsid w:val="001019C8"/>
    <w:rsid w:val="002D031F"/>
    <w:rsid w:val="004B72A5"/>
    <w:rsid w:val="004D4F1D"/>
    <w:rsid w:val="00511F4E"/>
    <w:rsid w:val="00780F80"/>
    <w:rsid w:val="008842F1"/>
    <w:rsid w:val="00C418D5"/>
    <w:rsid w:val="00C63F88"/>
    <w:rsid w:val="00DA1D68"/>
    <w:rsid w:val="00E109DB"/>
    <w:rsid w:val="00EB2FE5"/>
    <w:rsid w:val="00ED0148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8810"/>
  <w15:chartTrackingRefBased/>
  <w15:docId w15:val="{712934BF-801D-45A0-B90E-51E736A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8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8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418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8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418D5"/>
    <w:pPr>
      <w:numPr>
        <w:ilvl w:val="6"/>
        <w:numId w:val="1"/>
      </w:numPr>
      <w:spacing w:after="0" w:line="240" w:lineRule="auto"/>
    </w:pPr>
  </w:style>
  <w:style w:type="table" w:styleId="TableGrid">
    <w:name w:val="Table Grid"/>
    <w:basedOn w:val="TableNormal"/>
    <w:uiPriority w:val="39"/>
    <w:rsid w:val="00C4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18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Wallace</dc:creator>
  <cp:keywords/>
  <dc:description/>
  <cp:lastModifiedBy>Shirley Wolverson</cp:lastModifiedBy>
  <cp:revision>3</cp:revision>
  <dcterms:created xsi:type="dcterms:W3CDTF">2021-05-03T17:36:00Z</dcterms:created>
  <dcterms:modified xsi:type="dcterms:W3CDTF">2021-05-12T19:36:00Z</dcterms:modified>
</cp:coreProperties>
</file>